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word/commentsExtended.xml" ContentType="application/vnd.openxmlformats-officedocument.wordprocessingml.commentsExtended+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E348C" w14:textId="77777777" w:rsidR="00CB6FD6" w:rsidRDefault="00696E15">
      <w:pPr>
        <w:spacing w:after="0" w:line="312" w:lineRule="auto"/>
        <w:jc w:val="center"/>
        <w:rPr>
          <w:b/>
          <w:i/>
          <w:sz w:val="24"/>
          <w:szCs w:val="24"/>
        </w:rPr>
      </w:pPr>
      <w:bookmarkStart w:id="0" w:name="_GoBack"/>
      <w:bookmarkEnd w:id="0"/>
      <w:r>
        <w:rPr>
          <w:b/>
          <w:i/>
          <w:sz w:val="24"/>
          <w:szCs w:val="24"/>
        </w:rPr>
        <w:t>TERMS OF REFERENCE</w:t>
      </w:r>
    </w:p>
    <w:p w14:paraId="5462A2D2" w14:textId="77777777" w:rsidR="00CB6FD6" w:rsidRDefault="00696E15">
      <w:pPr>
        <w:spacing w:after="0" w:line="312" w:lineRule="auto"/>
        <w:jc w:val="center"/>
        <w:rPr>
          <w:sz w:val="24"/>
          <w:szCs w:val="24"/>
        </w:rPr>
      </w:pPr>
      <w:r>
        <w:rPr>
          <w:b/>
          <w:sz w:val="24"/>
          <w:szCs w:val="24"/>
        </w:rPr>
        <w:t>Protection Cluster - Mozambique</w:t>
      </w:r>
    </w:p>
    <w:p w14:paraId="5504A0A8" w14:textId="77777777" w:rsidR="00F36FEB" w:rsidRDefault="00F36FEB">
      <w:pPr>
        <w:spacing w:after="0" w:line="312" w:lineRule="auto"/>
        <w:jc w:val="both"/>
        <w:rPr>
          <w:sz w:val="24"/>
          <w:szCs w:val="24"/>
        </w:rPr>
      </w:pPr>
    </w:p>
    <w:p w14:paraId="233BFED5" w14:textId="7126572F" w:rsidR="00DB6E5A" w:rsidRDefault="00DB6E5A" w:rsidP="004D3983">
      <w:pPr>
        <w:numPr>
          <w:ilvl w:val="0"/>
          <w:numId w:val="3"/>
        </w:numPr>
        <w:pBdr>
          <w:top w:val="nil"/>
          <w:left w:val="nil"/>
          <w:bottom w:val="nil"/>
          <w:right w:val="nil"/>
          <w:between w:val="nil"/>
        </w:pBdr>
        <w:spacing w:after="0" w:line="312" w:lineRule="auto"/>
        <w:jc w:val="both"/>
        <w:rPr>
          <w:b/>
          <w:bCs/>
          <w:sz w:val="24"/>
          <w:szCs w:val="24"/>
        </w:rPr>
      </w:pPr>
      <w:r>
        <w:rPr>
          <w:b/>
          <w:bCs/>
          <w:sz w:val="24"/>
          <w:szCs w:val="24"/>
        </w:rPr>
        <w:t>Protection Cluster Justification in Mozambique</w:t>
      </w:r>
    </w:p>
    <w:p w14:paraId="2B5C0E9D" w14:textId="202DFFC4" w:rsidR="00F36FEB" w:rsidRDefault="00814910" w:rsidP="00F36FEB">
      <w:pPr>
        <w:spacing w:after="0" w:line="312" w:lineRule="auto"/>
        <w:jc w:val="both"/>
        <w:rPr>
          <w:sz w:val="24"/>
          <w:szCs w:val="24"/>
        </w:rPr>
      </w:pPr>
      <w:r>
        <w:rPr>
          <w:rFonts w:eastAsia="Times New Roman"/>
          <w:sz w:val="24"/>
          <w:szCs w:val="24"/>
          <w:lang w:val="en-GB" w:eastAsia="en-GB"/>
        </w:rPr>
        <w:t>The</w:t>
      </w:r>
      <w:r w:rsidR="00F36FEB" w:rsidRPr="00F36FEB">
        <w:rPr>
          <w:sz w:val="24"/>
          <w:szCs w:val="24"/>
        </w:rPr>
        <w:t xml:space="preserve"> </w:t>
      </w:r>
      <w:r w:rsidR="00536AE4">
        <w:rPr>
          <w:sz w:val="24"/>
          <w:szCs w:val="24"/>
        </w:rPr>
        <w:t>Protection Cluster</w:t>
      </w:r>
      <w:r w:rsidR="00F36FEB" w:rsidRPr="00F36FEB">
        <w:rPr>
          <w:sz w:val="24"/>
          <w:szCs w:val="24"/>
        </w:rPr>
        <w:t xml:space="preserve"> was first established following the Idai Cyclone emergency</w:t>
      </w:r>
      <w:r w:rsidR="00F36FEB">
        <w:rPr>
          <w:sz w:val="24"/>
          <w:szCs w:val="24"/>
        </w:rPr>
        <w:t xml:space="preserve"> in 2017</w:t>
      </w:r>
      <w:r w:rsidR="00F36FEB" w:rsidRPr="00F36FEB">
        <w:rPr>
          <w:sz w:val="24"/>
          <w:szCs w:val="24"/>
        </w:rPr>
        <w:t xml:space="preserve">. </w:t>
      </w:r>
      <w:r w:rsidR="00536AE4">
        <w:rPr>
          <w:sz w:val="24"/>
          <w:szCs w:val="24"/>
        </w:rPr>
        <w:t>O</w:t>
      </w:r>
      <w:r w:rsidR="0042149A">
        <w:rPr>
          <w:sz w:val="24"/>
          <w:szCs w:val="24"/>
        </w:rPr>
        <w:t>n</w:t>
      </w:r>
      <w:r w:rsidR="00F36FEB" w:rsidRPr="00F36FEB">
        <w:rPr>
          <w:sz w:val="24"/>
          <w:szCs w:val="24"/>
        </w:rPr>
        <w:t xml:space="preserve"> 22 March 2019, an IASC System-Wide Scale-Up for Mozambique was activated, initially for three months, including activation of all 10 IASC clusters (i.e. from 22 March to 22 June 2019). In May 2019, the Mozambique HCT recommended that clusters remain active (with dedicated Coordinators &amp; IM Capacity) for at least three months post-Scale-Up (i.e. until 22 September 2019). With humanitarian needs in Mozambique growing in the second half of 2019, including due to the escalating conflict in Cabo Delgado and residual needs linked to Cyclones Idai and Kenneth, the cluster system remained active in Mozambique. </w:t>
      </w:r>
    </w:p>
    <w:p w14:paraId="32644EBB" w14:textId="63374D23" w:rsidR="00027830" w:rsidRDefault="00027830" w:rsidP="00F36FEB">
      <w:pPr>
        <w:spacing w:after="0" w:line="312" w:lineRule="auto"/>
        <w:jc w:val="both"/>
        <w:rPr>
          <w:sz w:val="24"/>
          <w:szCs w:val="24"/>
        </w:rPr>
      </w:pPr>
    </w:p>
    <w:p w14:paraId="5181A1F6" w14:textId="6EA6A6FF" w:rsidR="00E32C7A" w:rsidRPr="00E32C7A" w:rsidRDefault="00E32C7A" w:rsidP="00E32C7A">
      <w:pPr>
        <w:spacing w:after="0" w:line="312" w:lineRule="auto"/>
        <w:jc w:val="both"/>
        <w:rPr>
          <w:b/>
          <w:bCs/>
          <w:sz w:val="24"/>
          <w:szCs w:val="24"/>
        </w:rPr>
      </w:pPr>
      <w:r w:rsidRPr="00E32C7A">
        <w:rPr>
          <w:b/>
          <w:bCs/>
          <w:sz w:val="24"/>
          <w:szCs w:val="24"/>
        </w:rPr>
        <w:t>Protection Cluster</w:t>
      </w:r>
      <w:r w:rsidR="00A27072">
        <w:rPr>
          <w:b/>
          <w:bCs/>
          <w:sz w:val="24"/>
          <w:szCs w:val="24"/>
        </w:rPr>
        <w:t xml:space="preserve"> Rationale &amp;</w:t>
      </w:r>
      <w:r w:rsidRPr="00E32C7A">
        <w:rPr>
          <w:b/>
          <w:bCs/>
          <w:sz w:val="24"/>
          <w:szCs w:val="24"/>
        </w:rPr>
        <w:t xml:space="preserve"> Leadership</w:t>
      </w:r>
    </w:p>
    <w:p w14:paraId="2EF123C1" w14:textId="55F5AAB3" w:rsidR="00726846" w:rsidRDefault="00027830" w:rsidP="00F36FEB">
      <w:pPr>
        <w:spacing w:after="0" w:line="312" w:lineRule="auto"/>
        <w:jc w:val="both"/>
        <w:rPr>
          <w:ins w:id="1" w:author="Julien Louis P. Marneffe" w:date="2021-08-17T20:31:00Z"/>
          <w:sz w:val="24"/>
          <w:szCs w:val="24"/>
        </w:rPr>
      </w:pPr>
      <w:r>
        <w:rPr>
          <w:sz w:val="24"/>
          <w:szCs w:val="24"/>
        </w:rPr>
        <w:t>The Protection Cluster in Mozambique is led by the United Nations High Commissioner for Refugees (UNHCR)</w:t>
      </w:r>
      <w:ins w:id="2" w:author="Julien Louis P. Marneffe" w:date="2021-08-17T20:31:00Z">
        <w:r w:rsidR="00075B1F">
          <w:rPr>
            <w:sz w:val="24"/>
            <w:szCs w:val="24"/>
          </w:rPr>
          <w:t>. At the global level there are four global areas of responsibilities out of which the Protection Cluster in Mozambique has three: Child Protection (led by UNICEF), Gender Based Violence (led by UNFPA) and Housing, Land and Property (led by the Norwegian Refugee Council).</w:t>
        </w:r>
      </w:ins>
      <w:del w:id="3" w:author="Julien Louis P. Marneffe" w:date="2021-08-17T20:31:00Z">
        <w:r w:rsidR="00D57875" w:rsidDel="00075B1F">
          <w:rPr>
            <w:sz w:val="24"/>
            <w:szCs w:val="24"/>
          </w:rPr>
          <w:delText xml:space="preserve"> </w:delText>
        </w:r>
        <w:r w:rsidR="00D57875" w:rsidDel="00726846">
          <w:rPr>
            <w:sz w:val="24"/>
            <w:szCs w:val="24"/>
          </w:rPr>
          <w:delText xml:space="preserve">and </w:delText>
        </w:r>
      </w:del>
    </w:p>
    <w:p w14:paraId="583C6688" w14:textId="61C42A34" w:rsidR="00CE5CE0" w:rsidDel="004049B9" w:rsidRDefault="00D57875" w:rsidP="00F36FEB">
      <w:pPr>
        <w:spacing w:after="0" w:line="312" w:lineRule="auto"/>
        <w:jc w:val="both"/>
        <w:rPr>
          <w:del w:id="4" w:author="Julien Louis P. Marneffe" w:date="2021-08-17T20:33:00Z"/>
          <w:sz w:val="24"/>
          <w:szCs w:val="24"/>
        </w:rPr>
      </w:pPr>
      <w:del w:id="5" w:author="Julien Louis P. Marneffe" w:date="2021-08-17T20:31:00Z">
        <w:r w:rsidDel="00075B1F">
          <w:rPr>
            <w:sz w:val="24"/>
            <w:szCs w:val="24"/>
          </w:rPr>
          <w:delText>has dedicated</w:delText>
        </w:r>
      </w:del>
      <w:del w:id="6" w:author="Julien Louis P. Marneffe" w:date="2021-08-17T20:33:00Z">
        <w:r w:rsidDel="004049B9">
          <w:rPr>
            <w:sz w:val="24"/>
            <w:szCs w:val="24"/>
          </w:rPr>
          <w:delText xml:space="preserve"> Protection Cluster coordinators at the National Level (based in Maputo) and </w:delText>
        </w:r>
        <w:r w:rsidR="00C17AE2" w:rsidDel="004049B9">
          <w:rPr>
            <w:sz w:val="24"/>
            <w:szCs w:val="24"/>
          </w:rPr>
          <w:delText>covering Cabo Delgado Province (based in Pemba).</w:delText>
        </w:r>
        <w:r w:rsidR="00AC1584" w:rsidDel="004049B9">
          <w:rPr>
            <w:sz w:val="24"/>
            <w:szCs w:val="24"/>
          </w:rPr>
          <w:delText xml:space="preserve"> </w:delText>
        </w:r>
      </w:del>
      <w:del w:id="7" w:author="Julien Louis P. Marneffe" w:date="2021-08-17T20:32:00Z">
        <w:r w:rsidR="00AC1584" w:rsidDel="002A278E">
          <w:rPr>
            <w:sz w:val="24"/>
            <w:szCs w:val="24"/>
          </w:rPr>
          <w:delText xml:space="preserve">In two Provinces, UNHCR is leading </w:delText>
        </w:r>
      </w:del>
      <w:del w:id="8" w:author="Julien Louis P. Marneffe" w:date="2021-08-17T20:33:00Z">
        <w:r w:rsidR="00AC1584" w:rsidDel="004049B9">
          <w:rPr>
            <w:sz w:val="24"/>
            <w:szCs w:val="24"/>
          </w:rPr>
          <w:delText>Protection Working Groups to ensure the coordination of protection activities</w:delText>
        </w:r>
      </w:del>
      <w:del w:id="9" w:author="Julien Louis P. Marneffe" w:date="2021-08-17T20:32:00Z">
        <w:r w:rsidR="00AC1584" w:rsidDel="00A43A74">
          <w:rPr>
            <w:sz w:val="24"/>
            <w:szCs w:val="24"/>
          </w:rPr>
          <w:delText>:</w:delText>
        </w:r>
      </w:del>
      <w:del w:id="10" w:author="Julien Louis P. Marneffe" w:date="2021-08-17T20:33:00Z">
        <w:r w:rsidR="00AC1584" w:rsidDel="004049B9">
          <w:rPr>
            <w:sz w:val="24"/>
            <w:szCs w:val="24"/>
          </w:rPr>
          <w:delText xml:space="preserve"> in Sofala and in Nampula</w:delText>
        </w:r>
      </w:del>
      <w:del w:id="11" w:author="Julien Louis P. Marneffe" w:date="2021-08-17T20:32:00Z">
        <w:r w:rsidR="0098740E" w:rsidDel="00A43A74">
          <w:rPr>
            <w:sz w:val="24"/>
            <w:szCs w:val="24"/>
          </w:rPr>
          <w:delText xml:space="preserve"> (</w:delText>
        </w:r>
      </w:del>
      <w:del w:id="12" w:author="Julien Louis P. Marneffe" w:date="2021-08-17T20:33:00Z">
        <w:r w:rsidR="0098740E" w:rsidDel="004049B9">
          <w:rPr>
            <w:sz w:val="24"/>
            <w:szCs w:val="24"/>
          </w:rPr>
          <w:delText>which also covers Niassa and Zambezia</w:delText>
        </w:r>
      </w:del>
      <w:del w:id="13" w:author="Julien Louis P. Marneffe" w:date="2021-08-17T20:32:00Z">
        <w:r w:rsidR="0098740E" w:rsidDel="00A43A74">
          <w:rPr>
            <w:sz w:val="24"/>
            <w:szCs w:val="24"/>
          </w:rPr>
          <w:delText>)</w:delText>
        </w:r>
      </w:del>
      <w:del w:id="14" w:author="Julien Louis P. Marneffe" w:date="2021-08-17T20:33:00Z">
        <w:r w:rsidR="00AC1584" w:rsidDel="004049B9">
          <w:rPr>
            <w:sz w:val="24"/>
            <w:szCs w:val="24"/>
          </w:rPr>
          <w:delText>.</w:delText>
        </w:r>
      </w:del>
    </w:p>
    <w:p w14:paraId="58C0EE22" w14:textId="77777777" w:rsidR="00A459AC" w:rsidRDefault="00A459AC" w:rsidP="00F36FEB">
      <w:pPr>
        <w:spacing w:after="0" w:line="312" w:lineRule="auto"/>
        <w:jc w:val="both"/>
        <w:rPr>
          <w:sz w:val="24"/>
          <w:szCs w:val="24"/>
        </w:rPr>
      </w:pPr>
    </w:p>
    <w:p w14:paraId="44E1D638" w14:textId="22230061" w:rsidR="00F26DB5" w:rsidRDefault="00F26DB5" w:rsidP="00F26DB5">
      <w:pPr>
        <w:spacing w:after="0" w:line="312" w:lineRule="auto"/>
        <w:jc w:val="both"/>
        <w:rPr>
          <w:sz w:val="24"/>
          <w:szCs w:val="24"/>
        </w:rPr>
      </w:pPr>
      <w:r>
        <w:rPr>
          <w:sz w:val="24"/>
          <w:szCs w:val="24"/>
        </w:rPr>
        <w:t>While recognizing that the Mozambican authorities have the primary responsibility to protect all individuals within their jurisdiction in accordance with international and national legal provisions, the Mozambican Protection Cluster aims at providing a coherent, coordinated, accountable, and comprehensive response to protection needs of the Mozambican people.</w:t>
      </w:r>
    </w:p>
    <w:p w14:paraId="26E3FE6F" w14:textId="77777777" w:rsidR="00F26DB5" w:rsidRDefault="00F26DB5" w:rsidP="00F26DB5">
      <w:pPr>
        <w:spacing w:after="0" w:line="312" w:lineRule="auto"/>
        <w:jc w:val="both"/>
        <w:rPr>
          <w:sz w:val="24"/>
          <w:szCs w:val="24"/>
        </w:rPr>
      </w:pPr>
    </w:p>
    <w:p w14:paraId="13A4A4DF" w14:textId="5D3249A9" w:rsidR="00F26DB5" w:rsidRDefault="00F26DB5" w:rsidP="00F26DB5">
      <w:pPr>
        <w:spacing w:after="0" w:line="312" w:lineRule="auto"/>
        <w:jc w:val="both"/>
        <w:rPr>
          <w:sz w:val="24"/>
          <w:szCs w:val="24"/>
        </w:rPr>
      </w:pPr>
      <w:r>
        <w:rPr>
          <w:sz w:val="24"/>
          <w:szCs w:val="24"/>
        </w:rPr>
        <w:t>The Protection Cluster is comprised of United Nations Agency, national and international non-governmental organizations protection and human rights organizations that undertake preventive and responsive activities within the following definitional framework:</w:t>
      </w:r>
    </w:p>
    <w:p w14:paraId="6D40B0CF" w14:textId="77777777" w:rsidR="00A459AC" w:rsidRDefault="00A459AC" w:rsidP="00F26DB5">
      <w:pPr>
        <w:spacing w:after="0" w:line="312" w:lineRule="auto"/>
        <w:jc w:val="both"/>
        <w:rPr>
          <w:sz w:val="24"/>
          <w:szCs w:val="24"/>
        </w:rPr>
      </w:pPr>
    </w:p>
    <w:p w14:paraId="2E55A97F" w14:textId="77777777" w:rsidR="00F26DB5" w:rsidRDefault="00F26DB5" w:rsidP="00F26DB5">
      <w:pPr>
        <w:spacing w:after="0" w:line="312" w:lineRule="auto"/>
        <w:jc w:val="both"/>
        <w:rPr>
          <w:sz w:val="24"/>
          <w:szCs w:val="24"/>
        </w:rPr>
      </w:pPr>
      <w:r>
        <w:rPr>
          <w:i/>
          <w:sz w:val="24"/>
          <w:szCs w:val="24"/>
        </w:rPr>
        <w:lastRenderedPageBreak/>
        <w:t>“The concept of protection encompasses all activities aimed at obtaining full respect for the rights of the individual in accordance with the letter and the spirit of the relevant bodies of law (i.e., human rights law, international law, refugee law).</w:t>
      </w:r>
    </w:p>
    <w:p w14:paraId="2754469A" w14:textId="77777777" w:rsidR="00F26DB5" w:rsidRDefault="00F26DB5" w:rsidP="00F26DB5">
      <w:pPr>
        <w:spacing w:after="0" w:line="312" w:lineRule="auto"/>
        <w:jc w:val="both"/>
        <w:rPr>
          <w:sz w:val="24"/>
          <w:szCs w:val="24"/>
        </w:rPr>
      </w:pPr>
    </w:p>
    <w:p w14:paraId="67255723" w14:textId="77777777" w:rsidR="00F26DB5" w:rsidRDefault="00F26DB5" w:rsidP="00F26DB5">
      <w:pPr>
        <w:spacing w:after="0" w:line="312" w:lineRule="auto"/>
        <w:jc w:val="both"/>
        <w:rPr>
          <w:sz w:val="24"/>
          <w:szCs w:val="24"/>
        </w:rPr>
      </w:pPr>
      <w:r>
        <w:rPr>
          <w:sz w:val="24"/>
          <w:szCs w:val="24"/>
        </w:rPr>
        <w:t>The overarching objective that PC Members will strive towards is equal respect for the rights of individuals without discrimination and as provided for in national and international law. Consequently, protection is not limited to survival and physical protection but covers the full</w:t>
      </w:r>
    </w:p>
    <w:p w14:paraId="1E8CC7B6" w14:textId="77777777" w:rsidR="00F26DB5" w:rsidRDefault="00F26DB5" w:rsidP="00F26DB5">
      <w:pPr>
        <w:spacing w:after="0" w:line="312" w:lineRule="auto"/>
        <w:jc w:val="both"/>
        <w:rPr>
          <w:sz w:val="24"/>
          <w:szCs w:val="24"/>
        </w:rPr>
      </w:pPr>
      <w:r>
        <w:rPr>
          <w:sz w:val="24"/>
          <w:szCs w:val="24"/>
        </w:rPr>
        <w:t>range of rights, including civil and political rights.</w:t>
      </w:r>
    </w:p>
    <w:p w14:paraId="4FAFF93C" w14:textId="77777777" w:rsidR="00A470E1" w:rsidRPr="00F36FEB" w:rsidDel="00726846" w:rsidRDefault="00A470E1" w:rsidP="00F36FEB">
      <w:pPr>
        <w:spacing w:after="0" w:line="312" w:lineRule="auto"/>
        <w:jc w:val="both"/>
        <w:rPr>
          <w:del w:id="15" w:author="Julien Louis P. Marneffe" w:date="2021-08-17T20:31:00Z"/>
          <w:sz w:val="24"/>
          <w:szCs w:val="24"/>
        </w:rPr>
      </w:pPr>
    </w:p>
    <w:p w14:paraId="6889283C" w14:textId="5B4806D6" w:rsidR="00CB6FD6" w:rsidDel="00726846" w:rsidRDefault="00696E15">
      <w:pPr>
        <w:spacing w:after="0" w:line="312" w:lineRule="auto"/>
        <w:jc w:val="both"/>
        <w:rPr>
          <w:del w:id="16" w:author="Julien Louis P. Marneffe" w:date="2021-08-17T20:31:00Z"/>
          <w:sz w:val="24"/>
          <w:szCs w:val="24"/>
        </w:rPr>
      </w:pPr>
      <w:del w:id="17" w:author="Julien Louis P. Marneffe" w:date="2021-08-17T20:31:00Z">
        <w:r w:rsidDel="00726846">
          <w:rPr>
            <w:sz w:val="24"/>
            <w:szCs w:val="24"/>
          </w:rPr>
          <w:delText xml:space="preserve">At the global level there are four global areas of responsibilities out of which the </w:delText>
        </w:r>
        <w:r w:rsidR="00116D60" w:rsidDel="00726846">
          <w:rPr>
            <w:sz w:val="24"/>
            <w:szCs w:val="24"/>
          </w:rPr>
          <w:delText xml:space="preserve">Protection Cluster in </w:delText>
        </w:r>
        <w:r w:rsidDel="00726846">
          <w:rPr>
            <w:sz w:val="24"/>
            <w:szCs w:val="24"/>
          </w:rPr>
          <w:delText xml:space="preserve">Mozambique has </w:delText>
        </w:r>
        <w:r w:rsidR="00116D60" w:rsidDel="00726846">
          <w:rPr>
            <w:sz w:val="24"/>
            <w:szCs w:val="24"/>
          </w:rPr>
          <w:delText>three</w:delText>
        </w:r>
        <w:r w:rsidDel="00726846">
          <w:rPr>
            <w:sz w:val="24"/>
            <w:szCs w:val="24"/>
          </w:rPr>
          <w:delText>: Child Protection</w:delText>
        </w:r>
        <w:r w:rsidR="00D106B2" w:rsidDel="00726846">
          <w:rPr>
            <w:sz w:val="24"/>
            <w:szCs w:val="24"/>
          </w:rPr>
          <w:delText xml:space="preserve"> (led by UNICEF), </w:delText>
        </w:r>
        <w:r w:rsidDel="00726846">
          <w:rPr>
            <w:sz w:val="24"/>
            <w:szCs w:val="24"/>
          </w:rPr>
          <w:delText>Gender Based Violence (</w:delText>
        </w:r>
        <w:r w:rsidR="00D106B2" w:rsidDel="00726846">
          <w:rPr>
            <w:sz w:val="24"/>
            <w:szCs w:val="24"/>
          </w:rPr>
          <w:delText>led by UNFPA</w:delText>
        </w:r>
        <w:r w:rsidDel="00726846">
          <w:rPr>
            <w:sz w:val="24"/>
            <w:szCs w:val="24"/>
          </w:rPr>
          <w:delText>)</w:delText>
        </w:r>
        <w:r w:rsidR="00D106B2" w:rsidDel="00726846">
          <w:rPr>
            <w:sz w:val="24"/>
            <w:szCs w:val="24"/>
          </w:rPr>
          <w:delText xml:space="preserve"> and Housing, Land and Property (led by the Norwegian Refugee Council).</w:delText>
        </w:r>
      </w:del>
    </w:p>
    <w:p w14:paraId="2DD1A9FC" w14:textId="77777777" w:rsidR="00CB6FD6" w:rsidRDefault="00CB6FD6">
      <w:pPr>
        <w:spacing w:after="0" w:line="312" w:lineRule="auto"/>
        <w:jc w:val="both"/>
        <w:rPr>
          <w:sz w:val="24"/>
          <w:szCs w:val="24"/>
        </w:rPr>
      </w:pPr>
    </w:p>
    <w:p w14:paraId="5F730229" w14:textId="2A06A64E" w:rsidR="00CB6FD6" w:rsidRDefault="00696E15" w:rsidP="00286D5D">
      <w:pPr>
        <w:numPr>
          <w:ilvl w:val="0"/>
          <w:numId w:val="3"/>
        </w:numPr>
        <w:pBdr>
          <w:top w:val="nil"/>
          <w:left w:val="nil"/>
          <w:bottom w:val="nil"/>
          <w:right w:val="nil"/>
          <w:between w:val="nil"/>
        </w:pBdr>
        <w:spacing w:after="0" w:line="312" w:lineRule="auto"/>
        <w:jc w:val="both"/>
        <w:rPr>
          <w:b/>
          <w:color w:val="000000"/>
          <w:sz w:val="24"/>
          <w:szCs w:val="24"/>
        </w:rPr>
      </w:pPr>
      <w:r>
        <w:rPr>
          <w:b/>
          <w:color w:val="000000"/>
          <w:sz w:val="24"/>
          <w:szCs w:val="24"/>
        </w:rPr>
        <w:t xml:space="preserve">Protection </w:t>
      </w:r>
      <w:r w:rsidR="00755CD1">
        <w:rPr>
          <w:b/>
          <w:color w:val="000000"/>
          <w:sz w:val="24"/>
          <w:szCs w:val="24"/>
        </w:rPr>
        <w:t>Cluster underlying rationale</w:t>
      </w:r>
    </w:p>
    <w:p w14:paraId="5C26B94E" w14:textId="549FBD4D" w:rsidR="00755CD1" w:rsidRDefault="00755CD1" w:rsidP="008639E6">
      <w:pPr>
        <w:pBdr>
          <w:top w:val="nil"/>
          <w:left w:val="nil"/>
          <w:bottom w:val="nil"/>
          <w:right w:val="nil"/>
          <w:between w:val="nil"/>
        </w:pBdr>
        <w:spacing w:after="0" w:line="312" w:lineRule="auto"/>
        <w:jc w:val="both"/>
        <w:rPr>
          <w:b/>
          <w:color w:val="000000"/>
          <w:sz w:val="24"/>
          <w:szCs w:val="24"/>
        </w:rPr>
      </w:pPr>
    </w:p>
    <w:p w14:paraId="0F2E1642" w14:textId="27452802" w:rsidR="00755CD1" w:rsidRDefault="00755CD1" w:rsidP="00755CD1">
      <w:pPr>
        <w:pBdr>
          <w:top w:val="nil"/>
          <w:left w:val="nil"/>
          <w:bottom w:val="nil"/>
          <w:right w:val="nil"/>
          <w:between w:val="nil"/>
        </w:pBdr>
        <w:spacing w:after="0" w:line="312" w:lineRule="auto"/>
        <w:rPr>
          <w:rFonts w:ascii="Lato" w:hAnsi="Lato"/>
          <w:spacing w:val="2"/>
          <w:shd w:val="clear" w:color="auto" w:fill="FFFFFF"/>
        </w:rPr>
      </w:pPr>
      <w:r>
        <w:rPr>
          <w:rFonts w:ascii="Lato" w:hAnsi="Lato"/>
          <w:spacing w:val="2"/>
          <w:shd w:val="clear" w:color="auto" w:fill="FFFFFF"/>
        </w:rPr>
        <w:t>At sector level, protection cluster should make it possible to prevent and respond to human rights violations and meet the protection needs of affected populations in a coordinated and predictable manner. By collecting and sharing information on protection risks and needs, and applying an integrated approach to assessment, monitoring and analysis, protection clusters can identify protection priorities that should guide the development and implementation of sectoral strategies.</w:t>
      </w:r>
      <w:r>
        <w:rPr>
          <w:rFonts w:ascii="Lato" w:hAnsi="Lato"/>
          <w:spacing w:val="2"/>
        </w:rPr>
        <w:br/>
      </w:r>
      <w:r>
        <w:rPr>
          <w:rFonts w:ascii="Lato" w:hAnsi="Lato"/>
          <w:spacing w:val="2"/>
        </w:rPr>
        <w:br/>
      </w:r>
      <w:r>
        <w:rPr>
          <w:rFonts w:ascii="Lato" w:hAnsi="Lato"/>
          <w:spacing w:val="2"/>
          <w:shd w:val="clear" w:color="auto" w:fill="FFFFFF"/>
        </w:rPr>
        <w:t xml:space="preserve">At inter-agency level, the protection cluster is responsible of supporting the development of overarching multi-sector protection strategies in light of the </w:t>
      </w:r>
      <w:commentRangeStart w:id="18"/>
      <w:del w:id="19" w:author="Julien Louis P. Marneffe" w:date="2021-08-17T15:22:00Z">
        <w:r w:rsidDel="002A088B">
          <w:rPr>
            <w:rFonts w:ascii="Lato" w:hAnsi="Lato"/>
            <w:spacing w:val="2"/>
            <w:shd w:val="clear" w:color="auto" w:fill="FFFFFF"/>
          </w:rPr>
          <w:delText xml:space="preserve">2013 IASC Statement on the Centrality of Protection </w:delText>
        </w:r>
      </w:del>
      <w:ins w:id="20" w:author="Julien Louis P. Marneffe" w:date="2021-08-17T15:22:00Z">
        <w:r w:rsidR="002A088B">
          <w:rPr>
            <w:rFonts w:ascii="Lato" w:hAnsi="Lato"/>
            <w:spacing w:val="2"/>
            <w:shd w:val="clear" w:color="auto" w:fill="FFFFFF"/>
          </w:rPr>
          <w:t>20</w:t>
        </w:r>
        <w:r w:rsidR="00E803CB">
          <w:rPr>
            <w:rFonts w:ascii="Lato" w:hAnsi="Lato"/>
            <w:spacing w:val="2"/>
            <w:shd w:val="clear" w:color="auto" w:fill="FFFFFF"/>
          </w:rPr>
          <w:t xml:space="preserve">16 IASC Policy on </w:t>
        </w:r>
      </w:ins>
      <w:ins w:id="21" w:author="Julien Louis P. Marneffe" w:date="2021-08-17T15:23:00Z">
        <w:r w:rsidR="00E803CB">
          <w:rPr>
            <w:rFonts w:ascii="Lato" w:hAnsi="Lato"/>
            <w:spacing w:val="2"/>
            <w:shd w:val="clear" w:color="auto" w:fill="FFFFFF"/>
          </w:rPr>
          <w:t xml:space="preserve">Protection in Humanitarian Action </w:t>
        </w:r>
        <w:commentRangeEnd w:id="18"/>
        <w:r w:rsidR="00E803CB">
          <w:rPr>
            <w:rStyle w:val="CommentReference"/>
          </w:rPr>
          <w:commentReference w:id="18"/>
        </w:r>
      </w:ins>
      <w:r>
        <w:rPr>
          <w:rFonts w:ascii="Lato" w:hAnsi="Lato"/>
          <w:spacing w:val="2"/>
          <w:shd w:val="clear" w:color="auto" w:fill="FFFFFF"/>
        </w:rPr>
        <w:t>emphasizing the protection clusters fundamental role in providing sound protection analysis, promoting protection and guiding decision-making as well as the priorities of a humanitarian response.</w:t>
      </w:r>
      <w:r>
        <w:rPr>
          <w:rFonts w:ascii="Lato" w:hAnsi="Lato"/>
          <w:spacing w:val="2"/>
        </w:rPr>
        <w:br/>
      </w:r>
      <w:r>
        <w:rPr>
          <w:rFonts w:ascii="Lato" w:hAnsi="Lato"/>
          <w:spacing w:val="2"/>
        </w:rPr>
        <w:br/>
      </w:r>
      <w:r>
        <w:rPr>
          <w:rFonts w:ascii="Lato" w:hAnsi="Lato"/>
          <w:spacing w:val="2"/>
          <w:shd w:val="clear" w:color="auto" w:fill="FFFFFF"/>
        </w:rPr>
        <w:t>Equally valuable is the technical guidance and advice that they can provide the Humanitarian Country Team (HCT), for example when it mainstreams protection in programmes or implements IASC commitments on Accountability to Affected Populations (AAP).</w:t>
      </w:r>
    </w:p>
    <w:p w14:paraId="2E8B3797" w14:textId="1769E7C8" w:rsidR="00755CD1" w:rsidRDefault="00755CD1" w:rsidP="008639E6">
      <w:pPr>
        <w:pBdr>
          <w:top w:val="nil"/>
          <w:left w:val="nil"/>
          <w:bottom w:val="nil"/>
          <w:right w:val="nil"/>
          <w:between w:val="nil"/>
        </w:pBdr>
        <w:spacing w:after="0" w:line="312" w:lineRule="auto"/>
        <w:jc w:val="both"/>
        <w:rPr>
          <w:b/>
          <w:color w:val="000000"/>
          <w:sz w:val="24"/>
          <w:szCs w:val="24"/>
        </w:rPr>
      </w:pPr>
    </w:p>
    <w:p w14:paraId="5831BFDE" w14:textId="30297A0B" w:rsidR="00986259" w:rsidRDefault="00986259" w:rsidP="00986259">
      <w:pPr>
        <w:pBdr>
          <w:top w:val="nil"/>
          <w:left w:val="nil"/>
          <w:bottom w:val="nil"/>
          <w:right w:val="nil"/>
          <w:between w:val="nil"/>
        </w:pBdr>
        <w:spacing w:after="0" w:line="312" w:lineRule="auto"/>
        <w:jc w:val="both"/>
        <w:rPr>
          <w:color w:val="000000"/>
          <w:sz w:val="24"/>
          <w:szCs w:val="24"/>
        </w:rPr>
      </w:pPr>
    </w:p>
    <w:p w14:paraId="423BB4FD" w14:textId="5BF3983D" w:rsidR="00753CA4" w:rsidRDefault="00753CA4" w:rsidP="004D3983">
      <w:pPr>
        <w:numPr>
          <w:ilvl w:val="0"/>
          <w:numId w:val="3"/>
        </w:numPr>
        <w:pBdr>
          <w:top w:val="nil"/>
          <w:left w:val="nil"/>
          <w:bottom w:val="nil"/>
          <w:right w:val="nil"/>
          <w:between w:val="nil"/>
        </w:pBdr>
        <w:spacing w:after="0" w:line="312" w:lineRule="auto"/>
        <w:jc w:val="both"/>
        <w:rPr>
          <w:b/>
          <w:bCs/>
          <w:color w:val="000000"/>
          <w:sz w:val="24"/>
          <w:szCs w:val="24"/>
        </w:rPr>
      </w:pPr>
      <w:r>
        <w:rPr>
          <w:b/>
          <w:bCs/>
          <w:color w:val="000000"/>
          <w:sz w:val="24"/>
          <w:szCs w:val="24"/>
        </w:rPr>
        <w:t>Sp</w:t>
      </w:r>
      <w:r w:rsidR="00CC2CBE">
        <w:rPr>
          <w:b/>
          <w:bCs/>
          <w:color w:val="000000"/>
          <w:sz w:val="24"/>
          <w:szCs w:val="24"/>
        </w:rPr>
        <w:t xml:space="preserve">ecific </w:t>
      </w:r>
      <w:r w:rsidR="008D7224">
        <w:rPr>
          <w:b/>
          <w:bCs/>
          <w:color w:val="000000"/>
          <w:sz w:val="24"/>
          <w:szCs w:val="24"/>
        </w:rPr>
        <w:t xml:space="preserve">Functions </w:t>
      </w:r>
      <w:r w:rsidR="00CC2CBE">
        <w:rPr>
          <w:b/>
          <w:bCs/>
          <w:color w:val="000000"/>
          <w:sz w:val="24"/>
          <w:szCs w:val="24"/>
        </w:rPr>
        <w:t>of the Protection Cluster:</w:t>
      </w:r>
    </w:p>
    <w:p w14:paraId="00082ECF" w14:textId="77777777" w:rsidR="00CC2CBE" w:rsidRPr="00753CA4" w:rsidRDefault="00CC2CBE" w:rsidP="00986259">
      <w:pPr>
        <w:pBdr>
          <w:top w:val="nil"/>
          <w:left w:val="nil"/>
          <w:bottom w:val="nil"/>
          <w:right w:val="nil"/>
          <w:between w:val="nil"/>
        </w:pBdr>
        <w:spacing w:after="0" w:line="312" w:lineRule="auto"/>
        <w:jc w:val="both"/>
        <w:rPr>
          <w:b/>
          <w:bCs/>
          <w:color w:val="000000"/>
          <w:sz w:val="24"/>
          <w:szCs w:val="24"/>
        </w:rPr>
      </w:pPr>
    </w:p>
    <w:p w14:paraId="2F44A892" w14:textId="534B99E8" w:rsidR="0093296A" w:rsidRDefault="0093296A">
      <w:pPr>
        <w:pBdr>
          <w:top w:val="nil"/>
          <w:left w:val="nil"/>
          <w:bottom w:val="nil"/>
          <w:right w:val="nil"/>
          <w:between w:val="nil"/>
        </w:pBdr>
        <w:spacing w:after="0" w:line="312" w:lineRule="auto"/>
        <w:jc w:val="both"/>
        <w:rPr>
          <w:ins w:id="22" w:author="Julien Louis P. Marneffe" w:date="2021-08-17T20:46:00Z"/>
          <w:color w:val="000000"/>
          <w:sz w:val="24"/>
          <w:szCs w:val="24"/>
        </w:rPr>
        <w:pPrChange w:id="23" w:author="Julien Louis P. Marneffe" w:date="2021-08-17T20:46:00Z">
          <w:pPr>
            <w:numPr>
              <w:numId w:val="4"/>
            </w:numPr>
            <w:pBdr>
              <w:top w:val="nil"/>
              <w:left w:val="nil"/>
              <w:bottom w:val="nil"/>
              <w:right w:val="nil"/>
              <w:between w:val="nil"/>
            </w:pBdr>
            <w:spacing w:after="0" w:line="312" w:lineRule="auto"/>
            <w:ind w:left="360" w:hanging="360"/>
            <w:jc w:val="both"/>
          </w:pPr>
        </w:pPrChange>
      </w:pPr>
      <w:ins w:id="24" w:author="Julien Louis P. Marneffe" w:date="2021-08-17T20:46:00Z">
        <w:r>
          <w:rPr>
            <w:color w:val="000000"/>
            <w:sz w:val="24"/>
            <w:szCs w:val="24"/>
          </w:rPr>
          <w:t xml:space="preserve">The Protection Cluster </w:t>
        </w:r>
      </w:ins>
      <w:ins w:id="25" w:author="Julien Louis P. Marneffe" w:date="2021-08-19T10:31:00Z">
        <w:r w:rsidR="00FC4E60">
          <w:rPr>
            <w:color w:val="000000"/>
            <w:sz w:val="24"/>
            <w:szCs w:val="24"/>
          </w:rPr>
          <w:t>is responsible</w:t>
        </w:r>
        <w:r w:rsidR="009B0222">
          <w:rPr>
            <w:color w:val="000000"/>
            <w:sz w:val="24"/>
            <w:szCs w:val="24"/>
          </w:rPr>
          <w:t xml:space="preserve"> for the following functions and </w:t>
        </w:r>
        <w:commentRangeStart w:id="26"/>
        <w:r w:rsidR="009B0222">
          <w:rPr>
            <w:color w:val="000000"/>
            <w:sz w:val="24"/>
            <w:szCs w:val="24"/>
          </w:rPr>
          <w:t>key deliver</w:t>
        </w:r>
        <w:r w:rsidR="006920FE">
          <w:rPr>
            <w:color w:val="000000"/>
            <w:sz w:val="24"/>
            <w:szCs w:val="24"/>
          </w:rPr>
          <w:t>ables</w:t>
        </w:r>
      </w:ins>
      <w:ins w:id="27" w:author="Julien Louis P. Marneffe" w:date="2021-08-17T20:46:00Z">
        <w:r>
          <w:rPr>
            <w:color w:val="000000"/>
            <w:sz w:val="24"/>
            <w:szCs w:val="24"/>
          </w:rPr>
          <w:t xml:space="preserve"> </w:t>
        </w:r>
      </w:ins>
      <w:commentRangeEnd w:id="26"/>
      <w:ins w:id="28" w:author="Julien Louis P. Marneffe" w:date="2021-08-19T10:32:00Z">
        <w:r w:rsidR="00C71542">
          <w:rPr>
            <w:rStyle w:val="CommentReference"/>
          </w:rPr>
          <w:commentReference w:id="26"/>
        </w:r>
      </w:ins>
    </w:p>
    <w:p w14:paraId="7A63DDFD" w14:textId="7C504A70" w:rsidR="002D77FA" w:rsidRDefault="002D77FA" w:rsidP="002D77FA">
      <w:pPr>
        <w:numPr>
          <w:ilvl w:val="0"/>
          <w:numId w:val="4"/>
        </w:numPr>
        <w:pBdr>
          <w:top w:val="nil"/>
          <w:left w:val="nil"/>
          <w:bottom w:val="nil"/>
          <w:right w:val="nil"/>
          <w:between w:val="nil"/>
        </w:pBdr>
        <w:spacing w:after="0" w:line="312" w:lineRule="auto"/>
        <w:jc w:val="both"/>
        <w:rPr>
          <w:color w:val="000000"/>
          <w:sz w:val="24"/>
          <w:szCs w:val="24"/>
        </w:rPr>
      </w:pPr>
      <w:r>
        <w:rPr>
          <w:color w:val="000000"/>
          <w:sz w:val="24"/>
          <w:szCs w:val="24"/>
        </w:rPr>
        <w:lastRenderedPageBreak/>
        <w:t xml:space="preserve">To support effective </w:t>
      </w:r>
      <w:r>
        <w:rPr>
          <w:b/>
          <w:color w:val="000000"/>
          <w:sz w:val="24"/>
          <w:szCs w:val="24"/>
        </w:rPr>
        <w:t xml:space="preserve">coordination </w:t>
      </w:r>
      <w:r>
        <w:rPr>
          <w:color w:val="000000"/>
          <w:sz w:val="24"/>
          <w:szCs w:val="24"/>
        </w:rPr>
        <w:t>of protection activities</w:t>
      </w:r>
      <w:del w:id="29" w:author="Julien Louis P. Marneffe" w:date="2021-08-17T14:57:00Z">
        <w:r w:rsidDel="00262950">
          <w:rPr>
            <w:color w:val="000000"/>
            <w:sz w:val="24"/>
            <w:szCs w:val="24"/>
          </w:rPr>
          <w:delText xml:space="preserve"> responding to </w:delText>
        </w:r>
        <w:r w:rsidDel="0054476E">
          <w:rPr>
            <w:color w:val="000000"/>
            <w:sz w:val="24"/>
            <w:szCs w:val="24"/>
          </w:rPr>
          <w:delText xml:space="preserve">the </w:delText>
        </w:r>
        <w:r w:rsidDel="00262950">
          <w:rPr>
            <w:color w:val="000000"/>
            <w:sz w:val="24"/>
            <w:szCs w:val="24"/>
          </w:rPr>
          <w:delText>identified key concerns in Mozambique</w:delText>
        </w:r>
      </w:del>
      <w:r>
        <w:rPr>
          <w:color w:val="000000"/>
          <w:sz w:val="24"/>
          <w:szCs w:val="24"/>
        </w:rPr>
        <w:t xml:space="preserve">, and strive to </w:t>
      </w:r>
      <w:ins w:id="30" w:author="Julien Louis P. Marneffe" w:date="2021-08-17T14:56:00Z">
        <w:r w:rsidR="0054476E">
          <w:rPr>
            <w:color w:val="000000"/>
            <w:sz w:val="24"/>
            <w:szCs w:val="24"/>
          </w:rPr>
          <w:t xml:space="preserve">avoid gaps and </w:t>
        </w:r>
      </w:ins>
      <w:r>
        <w:rPr>
          <w:color w:val="000000"/>
          <w:sz w:val="24"/>
          <w:szCs w:val="24"/>
        </w:rPr>
        <w:t xml:space="preserve">reduce duplication </w:t>
      </w:r>
      <w:del w:id="31" w:author="Julien Louis P. Marneffe" w:date="2021-08-17T14:56:00Z">
        <w:r w:rsidDel="0054476E">
          <w:rPr>
            <w:color w:val="000000"/>
            <w:sz w:val="24"/>
            <w:szCs w:val="24"/>
          </w:rPr>
          <w:delText>of humanitarian action;</w:delText>
        </w:r>
      </w:del>
      <w:ins w:id="32" w:author="Julien Louis P. Marneffe" w:date="2021-08-17T14:56:00Z">
        <w:r w:rsidR="0054476E">
          <w:rPr>
            <w:color w:val="000000"/>
            <w:sz w:val="24"/>
            <w:szCs w:val="24"/>
          </w:rPr>
          <w:t>in the protection response</w:t>
        </w:r>
      </w:ins>
    </w:p>
    <w:p w14:paraId="5A26C206" w14:textId="55FD08C0" w:rsidR="00CB6FD6" w:rsidRDefault="00696E15">
      <w:pPr>
        <w:numPr>
          <w:ilvl w:val="0"/>
          <w:numId w:val="4"/>
        </w:numPr>
        <w:pBdr>
          <w:top w:val="nil"/>
          <w:left w:val="nil"/>
          <w:bottom w:val="nil"/>
          <w:right w:val="nil"/>
          <w:between w:val="nil"/>
        </w:pBdr>
        <w:spacing w:after="0" w:line="312" w:lineRule="auto"/>
        <w:jc w:val="both"/>
        <w:rPr>
          <w:color w:val="000000"/>
          <w:sz w:val="24"/>
          <w:szCs w:val="24"/>
        </w:rPr>
      </w:pPr>
      <w:r>
        <w:rPr>
          <w:color w:val="000000"/>
          <w:sz w:val="24"/>
          <w:szCs w:val="24"/>
        </w:rPr>
        <w:t xml:space="preserve">To </w:t>
      </w:r>
      <w:r>
        <w:rPr>
          <w:b/>
          <w:color w:val="000000"/>
          <w:sz w:val="24"/>
          <w:szCs w:val="24"/>
        </w:rPr>
        <w:t xml:space="preserve">identify </w:t>
      </w:r>
      <w:r>
        <w:rPr>
          <w:color w:val="000000"/>
          <w:sz w:val="24"/>
          <w:szCs w:val="24"/>
        </w:rPr>
        <w:t>priority protection concerns</w:t>
      </w:r>
      <w:ins w:id="33" w:author="Julien Louis P. Marneffe" w:date="2021-08-17T14:45:00Z">
        <w:r w:rsidR="00532751">
          <w:rPr>
            <w:color w:val="000000"/>
            <w:sz w:val="24"/>
            <w:szCs w:val="24"/>
          </w:rPr>
          <w:t>, risks and needs</w:t>
        </w:r>
      </w:ins>
      <w:del w:id="34" w:author="Julien Louis P. Marneffe" w:date="2021-08-17T14:45:00Z">
        <w:r w:rsidDel="00532751">
          <w:rPr>
            <w:color w:val="000000"/>
            <w:sz w:val="24"/>
            <w:szCs w:val="24"/>
          </w:rPr>
          <w:delText>;</w:delText>
        </w:r>
      </w:del>
      <w:ins w:id="35" w:author="Julien Louis P. Marneffe" w:date="2021-08-17T14:45:00Z">
        <w:r w:rsidR="00532751">
          <w:rPr>
            <w:color w:val="000000"/>
            <w:sz w:val="24"/>
            <w:szCs w:val="24"/>
          </w:rPr>
          <w:t>, priority populations, and priority locations for the protection response in country</w:t>
        </w:r>
      </w:ins>
    </w:p>
    <w:p w14:paraId="1BEE45EF" w14:textId="61AE5EBA" w:rsidR="00CB6FD6" w:rsidRDefault="00696E15">
      <w:pPr>
        <w:numPr>
          <w:ilvl w:val="0"/>
          <w:numId w:val="4"/>
        </w:numPr>
        <w:pBdr>
          <w:top w:val="nil"/>
          <w:left w:val="nil"/>
          <w:bottom w:val="nil"/>
          <w:right w:val="nil"/>
          <w:between w:val="nil"/>
        </w:pBdr>
        <w:spacing w:after="0" w:line="312" w:lineRule="auto"/>
        <w:jc w:val="both"/>
        <w:rPr>
          <w:ins w:id="36" w:author="Julien Louis P. Marneffe" w:date="2021-08-17T14:51:00Z"/>
          <w:color w:val="000000"/>
          <w:sz w:val="24"/>
          <w:szCs w:val="24"/>
        </w:rPr>
      </w:pPr>
      <w:r>
        <w:rPr>
          <w:color w:val="000000"/>
          <w:sz w:val="24"/>
          <w:szCs w:val="24"/>
        </w:rPr>
        <w:t xml:space="preserve">To ensure that regular protection </w:t>
      </w:r>
      <w:r>
        <w:rPr>
          <w:b/>
          <w:color w:val="000000"/>
          <w:sz w:val="24"/>
          <w:szCs w:val="24"/>
        </w:rPr>
        <w:t xml:space="preserve">assessments </w:t>
      </w:r>
      <w:r>
        <w:rPr>
          <w:color w:val="000000"/>
          <w:sz w:val="24"/>
          <w:szCs w:val="24"/>
        </w:rPr>
        <w:t xml:space="preserve">are carried out </w:t>
      </w:r>
      <w:ins w:id="37" w:author="Julien Louis P. Marneffe" w:date="2021-08-17T14:47:00Z">
        <w:r w:rsidR="00C04A73">
          <w:rPr>
            <w:color w:val="000000"/>
            <w:sz w:val="24"/>
            <w:szCs w:val="24"/>
          </w:rPr>
          <w:t xml:space="preserve">in areas of </w:t>
        </w:r>
        <w:r w:rsidR="00455E6A">
          <w:rPr>
            <w:color w:val="000000"/>
            <w:sz w:val="24"/>
            <w:szCs w:val="24"/>
          </w:rPr>
          <w:t xml:space="preserve">operations </w:t>
        </w:r>
      </w:ins>
      <w:r>
        <w:rPr>
          <w:color w:val="000000"/>
          <w:sz w:val="24"/>
          <w:szCs w:val="24"/>
        </w:rPr>
        <w:t xml:space="preserve">with a special focus on vulnerable populations and groups with special </w:t>
      </w:r>
      <w:ins w:id="38" w:author="Julien Louis P. Marneffe" w:date="2021-08-17T14:46:00Z">
        <w:r w:rsidR="00CC282C">
          <w:rPr>
            <w:color w:val="000000"/>
            <w:sz w:val="24"/>
            <w:szCs w:val="24"/>
          </w:rPr>
          <w:t xml:space="preserve">protection </w:t>
        </w:r>
      </w:ins>
      <w:r>
        <w:rPr>
          <w:color w:val="000000"/>
          <w:sz w:val="24"/>
          <w:szCs w:val="24"/>
        </w:rPr>
        <w:t>needs including</w:t>
      </w:r>
      <w:ins w:id="39" w:author="Julien Louis P. Marneffe" w:date="2021-08-17T14:46:00Z">
        <w:r w:rsidR="00CC282C">
          <w:rPr>
            <w:color w:val="000000"/>
            <w:sz w:val="24"/>
            <w:szCs w:val="24"/>
          </w:rPr>
          <w:t xml:space="preserve"> but not limited to</w:t>
        </w:r>
      </w:ins>
      <w:r>
        <w:rPr>
          <w:color w:val="000000"/>
          <w:sz w:val="24"/>
          <w:szCs w:val="24"/>
        </w:rPr>
        <w:t xml:space="preserve"> women, girls, people </w:t>
      </w:r>
      <w:ins w:id="40" w:author="Julien Louis P. Marneffe" w:date="2021-08-17T14:46:00Z">
        <w:r w:rsidR="00CC282C">
          <w:rPr>
            <w:color w:val="000000"/>
            <w:sz w:val="24"/>
            <w:szCs w:val="24"/>
          </w:rPr>
          <w:t xml:space="preserve">living </w:t>
        </w:r>
      </w:ins>
      <w:r>
        <w:rPr>
          <w:color w:val="000000"/>
          <w:sz w:val="24"/>
          <w:szCs w:val="24"/>
        </w:rPr>
        <w:t xml:space="preserve">with disability, and </w:t>
      </w:r>
      <w:del w:id="41" w:author="Julien Louis P. Marneffe" w:date="2021-08-17T14:46:00Z">
        <w:r w:rsidR="000A7C75" w:rsidDel="00CC282C">
          <w:rPr>
            <w:color w:val="000000"/>
            <w:sz w:val="24"/>
            <w:szCs w:val="24"/>
          </w:rPr>
          <w:delText>elderly</w:delText>
        </w:r>
      </w:del>
      <w:ins w:id="42" w:author="Julien Louis P. Marneffe" w:date="2021-08-17T14:46:00Z">
        <w:r w:rsidR="00CC282C">
          <w:rPr>
            <w:color w:val="000000"/>
            <w:sz w:val="24"/>
            <w:szCs w:val="24"/>
          </w:rPr>
          <w:t>older persons</w:t>
        </w:r>
      </w:ins>
      <w:del w:id="43" w:author="Julien Louis P. Marneffe" w:date="2021-08-17T14:51:00Z">
        <w:r w:rsidDel="00F74F29">
          <w:rPr>
            <w:color w:val="000000"/>
            <w:sz w:val="24"/>
            <w:szCs w:val="24"/>
          </w:rPr>
          <w:delText>;</w:delText>
        </w:r>
      </w:del>
    </w:p>
    <w:p w14:paraId="7974F37D" w14:textId="75FC8C59" w:rsidR="00F74F29" w:rsidRDefault="00F74F29">
      <w:pPr>
        <w:numPr>
          <w:ilvl w:val="0"/>
          <w:numId w:val="4"/>
        </w:numPr>
        <w:pBdr>
          <w:top w:val="nil"/>
          <w:left w:val="nil"/>
          <w:bottom w:val="nil"/>
          <w:right w:val="nil"/>
          <w:between w:val="nil"/>
        </w:pBdr>
        <w:spacing w:after="0" w:line="312" w:lineRule="auto"/>
        <w:jc w:val="both"/>
        <w:rPr>
          <w:color w:val="000000"/>
          <w:sz w:val="24"/>
          <w:szCs w:val="24"/>
        </w:rPr>
      </w:pPr>
      <w:ins w:id="44" w:author="Julien Louis P. Marneffe" w:date="2021-08-17T14:51:00Z">
        <w:r>
          <w:rPr>
            <w:color w:val="000000"/>
            <w:sz w:val="24"/>
            <w:szCs w:val="24"/>
          </w:rPr>
          <w:t>Ensure regular protection briefing to humanitarian leadership and other clusters</w:t>
        </w:r>
        <w:r w:rsidR="00150A64">
          <w:rPr>
            <w:color w:val="000000"/>
            <w:sz w:val="24"/>
            <w:szCs w:val="24"/>
          </w:rPr>
          <w:t xml:space="preserve"> to ensure that protection analysis guides the</w:t>
        </w:r>
      </w:ins>
      <w:ins w:id="45" w:author="Julien Louis P. Marneffe" w:date="2021-08-17T14:52:00Z">
        <w:r w:rsidR="00150A64">
          <w:rPr>
            <w:color w:val="000000"/>
            <w:sz w:val="24"/>
            <w:szCs w:val="24"/>
          </w:rPr>
          <w:t xml:space="preserve"> collective</w:t>
        </w:r>
      </w:ins>
      <w:ins w:id="46" w:author="Julien Louis P. Marneffe" w:date="2021-08-17T14:51:00Z">
        <w:r w:rsidR="00150A64">
          <w:rPr>
            <w:color w:val="000000"/>
            <w:sz w:val="24"/>
            <w:szCs w:val="24"/>
          </w:rPr>
          <w:t xml:space="preserve"> </w:t>
        </w:r>
      </w:ins>
      <w:ins w:id="47" w:author="Julien Louis P. Marneffe" w:date="2021-08-17T14:52:00Z">
        <w:r w:rsidR="00150A64">
          <w:rPr>
            <w:color w:val="000000"/>
            <w:sz w:val="24"/>
            <w:szCs w:val="24"/>
          </w:rPr>
          <w:t>humanitarian response</w:t>
        </w:r>
      </w:ins>
    </w:p>
    <w:p w14:paraId="55F3A278" w14:textId="1C44E2E9" w:rsidR="002B125A" w:rsidRDefault="00696E15">
      <w:pPr>
        <w:numPr>
          <w:ilvl w:val="0"/>
          <w:numId w:val="4"/>
        </w:numPr>
        <w:pBdr>
          <w:top w:val="nil"/>
          <w:left w:val="nil"/>
          <w:bottom w:val="nil"/>
          <w:right w:val="nil"/>
          <w:between w:val="nil"/>
        </w:pBdr>
        <w:spacing w:after="0" w:line="312" w:lineRule="auto"/>
        <w:jc w:val="both"/>
        <w:rPr>
          <w:ins w:id="48" w:author="Julien Louis P. Marneffe" w:date="2021-08-17T14:46:00Z"/>
          <w:color w:val="000000"/>
          <w:sz w:val="24"/>
          <w:szCs w:val="24"/>
        </w:rPr>
      </w:pPr>
      <w:r>
        <w:rPr>
          <w:color w:val="000000"/>
          <w:sz w:val="24"/>
          <w:szCs w:val="24"/>
        </w:rPr>
        <w:t xml:space="preserve">To develop appropriate </w:t>
      </w:r>
      <w:ins w:id="49" w:author="Julien Louis P. Marneffe" w:date="2021-08-17T14:57:00Z">
        <w:r w:rsidR="00262950">
          <w:rPr>
            <w:color w:val="000000"/>
            <w:sz w:val="24"/>
            <w:szCs w:val="24"/>
          </w:rPr>
          <w:t xml:space="preserve">and budgeted </w:t>
        </w:r>
      </w:ins>
      <w:r>
        <w:rPr>
          <w:color w:val="000000"/>
          <w:sz w:val="24"/>
          <w:szCs w:val="24"/>
        </w:rPr>
        <w:t xml:space="preserve">protection </w:t>
      </w:r>
      <w:del w:id="50" w:author="Julien Louis P. Marneffe" w:date="2021-08-17T14:46:00Z">
        <w:r w:rsidDel="002B125A">
          <w:rPr>
            <w:color w:val="000000"/>
            <w:sz w:val="24"/>
            <w:szCs w:val="24"/>
          </w:rPr>
          <w:delText xml:space="preserve">sensitive </w:delText>
        </w:r>
      </w:del>
      <w:r>
        <w:rPr>
          <w:b/>
          <w:color w:val="000000"/>
          <w:sz w:val="24"/>
          <w:szCs w:val="24"/>
        </w:rPr>
        <w:t xml:space="preserve">response strategies </w:t>
      </w:r>
      <w:r>
        <w:rPr>
          <w:color w:val="000000"/>
          <w:sz w:val="24"/>
          <w:szCs w:val="24"/>
        </w:rPr>
        <w:t>and plans of action clearly identifying roles and responsibilities</w:t>
      </w:r>
      <w:ins w:id="51" w:author="Julien Louis P. Marneffe" w:date="2021-08-17T14:50:00Z">
        <w:r w:rsidR="007D1D12">
          <w:rPr>
            <w:color w:val="000000"/>
            <w:sz w:val="24"/>
            <w:szCs w:val="24"/>
          </w:rPr>
          <w:t xml:space="preserve"> of protection actors, as well as </w:t>
        </w:r>
      </w:ins>
      <w:ins w:id="52" w:author="Julien Louis P. Marneffe" w:date="2021-08-17T14:53:00Z">
        <w:r w:rsidR="00D76DA6">
          <w:rPr>
            <w:color w:val="000000"/>
            <w:sz w:val="24"/>
            <w:szCs w:val="24"/>
          </w:rPr>
          <w:t xml:space="preserve">promoting </w:t>
        </w:r>
        <w:r w:rsidR="00D76DA6" w:rsidRPr="00042EA9">
          <w:rPr>
            <w:b/>
            <w:bCs/>
            <w:color w:val="000000"/>
            <w:sz w:val="24"/>
            <w:szCs w:val="24"/>
            <w:rPrChange w:id="53" w:author="Julien Louis P. Marneffe" w:date="2021-08-17T14:58:00Z">
              <w:rPr>
                <w:color w:val="000000"/>
                <w:sz w:val="24"/>
                <w:szCs w:val="24"/>
              </w:rPr>
            </w:rPrChange>
          </w:rPr>
          <w:t>collective protection outcomes</w:t>
        </w:r>
        <w:r w:rsidR="00D76DA6">
          <w:rPr>
            <w:color w:val="000000"/>
            <w:sz w:val="24"/>
            <w:szCs w:val="24"/>
          </w:rPr>
          <w:t xml:space="preserve"> through </w:t>
        </w:r>
      </w:ins>
      <w:ins w:id="54" w:author="Julien Louis P. Marneffe" w:date="2021-08-17T14:50:00Z">
        <w:r w:rsidR="007D1D12">
          <w:rPr>
            <w:color w:val="000000"/>
            <w:sz w:val="24"/>
            <w:szCs w:val="24"/>
          </w:rPr>
          <w:t>contributio</w:t>
        </w:r>
      </w:ins>
      <w:ins w:id="55" w:author="Julien Louis P. Marneffe" w:date="2021-08-17T14:51:00Z">
        <w:r w:rsidR="007D1D12">
          <w:rPr>
            <w:color w:val="000000"/>
            <w:sz w:val="24"/>
            <w:szCs w:val="24"/>
          </w:rPr>
          <w:t xml:space="preserve">ns to protection by other </w:t>
        </w:r>
        <w:r w:rsidR="00F74F29">
          <w:rPr>
            <w:color w:val="000000"/>
            <w:sz w:val="24"/>
            <w:szCs w:val="24"/>
          </w:rPr>
          <w:t xml:space="preserve">clusters and </w:t>
        </w:r>
        <w:r w:rsidR="007D1D12">
          <w:rPr>
            <w:color w:val="000000"/>
            <w:sz w:val="24"/>
            <w:szCs w:val="24"/>
          </w:rPr>
          <w:t>stakeholders</w:t>
        </w:r>
      </w:ins>
      <w:ins w:id="56" w:author="Julien Louis P. Marneffe" w:date="2021-08-17T14:52:00Z">
        <w:r w:rsidR="00056A8D">
          <w:rPr>
            <w:color w:val="000000"/>
            <w:sz w:val="24"/>
            <w:szCs w:val="24"/>
          </w:rPr>
          <w:t xml:space="preserve"> – including through integrated programming and services</w:t>
        </w:r>
      </w:ins>
    </w:p>
    <w:p w14:paraId="2DEB1E9E" w14:textId="54ECA078" w:rsidR="003D3C2B" w:rsidRDefault="003D3C2B">
      <w:pPr>
        <w:numPr>
          <w:ilvl w:val="0"/>
          <w:numId w:val="4"/>
        </w:numPr>
        <w:pBdr>
          <w:top w:val="nil"/>
          <w:left w:val="nil"/>
          <w:bottom w:val="nil"/>
          <w:right w:val="nil"/>
          <w:between w:val="nil"/>
        </w:pBdr>
        <w:spacing w:after="0" w:line="312" w:lineRule="auto"/>
        <w:jc w:val="both"/>
        <w:rPr>
          <w:ins w:id="57" w:author="Julien Louis P. Marneffe" w:date="2021-08-17T14:54:00Z"/>
          <w:color w:val="000000"/>
          <w:sz w:val="24"/>
          <w:szCs w:val="24"/>
        </w:rPr>
      </w:pPr>
      <w:ins w:id="58" w:author="Julien Louis P. Marneffe" w:date="2021-08-17T14:54:00Z">
        <w:r>
          <w:rPr>
            <w:color w:val="000000"/>
            <w:sz w:val="24"/>
            <w:szCs w:val="24"/>
          </w:rPr>
          <w:t xml:space="preserve">To </w:t>
        </w:r>
        <w:r w:rsidRPr="00262950">
          <w:rPr>
            <w:b/>
            <w:bCs/>
            <w:color w:val="000000"/>
            <w:sz w:val="24"/>
            <w:szCs w:val="24"/>
            <w:rPrChange w:id="59" w:author="Julien Louis P. Marneffe" w:date="2021-08-17T14:57:00Z">
              <w:rPr>
                <w:color w:val="000000"/>
                <w:sz w:val="24"/>
                <w:szCs w:val="24"/>
              </w:rPr>
            </w:rPrChange>
          </w:rPr>
          <w:t>m</w:t>
        </w:r>
      </w:ins>
      <w:ins w:id="60" w:author="Julien Louis P. Marneffe" w:date="2021-08-17T14:46:00Z">
        <w:r w:rsidR="002B125A" w:rsidRPr="00262950">
          <w:rPr>
            <w:b/>
            <w:bCs/>
            <w:color w:val="000000"/>
            <w:sz w:val="24"/>
            <w:szCs w:val="24"/>
            <w:rPrChange w:id="61" w:author="Julien Louis P. Marneffe" w:date="2021-08-17T14:57:00Z">
              <w:rPr>
                <w:color w:val="000000"/>
                <w:sz w:val="24"/>
                <w:szCs w:val="24"/>
              </w:rPr>
            </w:rPrChange>
          </w:rPr>
          <w:t>onitor</w:t>
        </w:r>
        <w:r w:rsidR="002B125A">
          <w:rPr>
            <w:color w:val="000000"/>
            <w:sz w:val="24"/>
            <w:szCs w:val="24"/>
          </w:rPr>
          <w:t xml:space="preserve"> the implementation of the Cluster strategy</w:t>
        </w:r>
      </w:ins>
      <w:ins w:id="62" w:author="Julien Louis P. Marneffe" w:date="2021-08-17T14:55:00Z">
        <w:r w:rsidR="00BB1F14">
          <w:rPr>
            <w:color w:val="000000"/>
            <w:sz w:val="24"/>
            <w:szCs w:val="24"/>
          </w:rPr>
          <w:t xml:space="preserve"> and action plan</w:t>
        </w:r>
      </w:ins>
    </w:p>
    <w:p w14:paraId="052C906B" w14:textId="1D5B74E0" w:rsidR="00CB6FD6" w:rsidRDefault="003D3C2B">
      <w:pPr>
        <w:numPr>
          <w:ilvl w:val="0"/>
          <w:numId w:val="4"/>
        </w:numPr>
        <w:pBdr>
          <w:top w:val="nil"/>
          <w:left w:val="nil"/>
          <w:bottom w:val="nil"/>
          <w:right w:val="nil"/>
          <w:between w:val="nil"/>
        </w:pBdr>
        <w:spacing w:after="0" w:line="312" w:lineRule="auto"/>
        <w:jc w:val="both"/>
        <w:rPr>
          <w:color w:val="000000"/>
          <w:sz w:val="24"/>
          <w:szCs w:val="24"/>
        </w:rPr>
      </w:pPr>
      <w:ins w:id="63" w:author="Julien Louis P. Marneffe" w:date="2021-08-17T14:54:00Z">
        <w:r>
          <w:rPr>
            <w:color w:val="000000"/>
            <w:sz w:val="24"/>
            <w:szCs w:val="24"/>
          </w:rPr>
          <w:t xml:space="preserve">To </w:t>
        </w:r>
        <w:r w:rsidRPr="00262950">
          <w:rPr>
            <w:b/>
            <w:bCs/>
            <w:color w:val="000000"/>
            <w:sz w:val="24"/>
            <w:szCs w:val="24"/>
            <w:rPrChange w:id="64" w:author="Julien Louis P. Marneffe" w:date="2021-08-17T14:57:00Z">
              <w:rPr>
                <w:color w:val="000000"/>
                <w:sz w:val="24"/>
                <w:szCs w:val="24"/>
              </w:rPr>
            </w:rPrChange>
          </w:rPr>
          <w:t>promote cluster standards</w:t>
        </w:r>
      </w:ins>
      <w:ins w:id="65" w:author="Julien Louis P. Marneffe" w:date="2021-08-17T14:46:00Z">
        <w:r w:rsidR="00C04A73">
          <w:rPr>
            <w:color w:val="000000"/>
            <w:sz w:val="24"/>
            <w:szCs w:val="24"/>
          </w:rPr>
          <w:t xml:space="preserve"> and</w:t>
        </w:r>
      </w:ins>
      <w:ins w:id="66" w:author="Julien Louis P. Marneffe" w:date="2021-08-17T14:54:00Z">
        <w:r w:rsidR="00BB1F14">
          <w:rPr>
            <w:color w:val="000000"/>
            <w:sz w:val="24"/>
            <w:szCs w:val="24"/>
          </w:rPr>
          <w:t xml:space="preserve"> </w:t>
        </w:r>
        <w:r w:rsidR="00BB1F14" w:rsidRPr="00262950">
          <w:rPr>
            <w:b/>
            <w:bCs/>
            <w:color w:val="000000"/>
            <w:sz w:val="24"/>
            <w:szCs w:val="24"/>
            <w:rPrChange w:id="67" w:author="Julien Louis P. Marneffe" w:date="2021-08-17T14:57:00Z">
              <w:rPr>
                <w:color w:val="000000"/>
                <w:sz w:val="24"/>
                <w:szCs w:val="24"/>
              </w:rPr>
            </w:rPrChange>
          </w:rPr>
          <w:t>monitor</w:t>
        </w:r>
      </w:ins>
      <w:ins w:id="68" w:author="Julien Louis P. Marneffe" w:date="2021-08-17T14:46:00Z">
        <w:r w:rsidR="00C04A73" w:rsidRPr="00262950">
          <w:rPr>
            <w:b/>
            <w:bCs/>
            <w:color w:val="000000"/>
            <w:sz w:val="24"/>
            <w:szCs w:val="24"/>
            <w:rPrChange w:id="69" w:author="Julien Louis P. Marneffe" w:date="2021-08-17T14:57:00Z">
              <w:rPr>
                <w:color w:val="000000"/>
                <w:sz w:val="24"/>
                <w:szCs w:val="24"/>
              </w:rPr>
            </w:rPrChange>
          </w:rPr>
          <w:t xml:space="preserve"> the quality</w:t>
        </w:r>
        <w:r w:rsidR="00C04A73">
          <w:rPr>
            <w:color w:val="000000"/>
            <w:sz w:val="24"/>
            <w:szCs w:val="24"/>
          </w:rPr>
          <w:t xml:space="preserve"> of protect</w:t>
        </w:r>
      </w:ins>
      <w:ins w:id="70" w:author="Julien Louis P. Marneffe" w:date="2021-08-17T14:47:00Z">
        <w:r w:rsidR="00C04A73">
          <w:rPr>
            <w:color w:val="000000"/>
            <w:sz w:val="24"/>
            <w:szCs w:val="24"/>
          </w:rPr>
          <w:t>ion programs</w:t>
        </w:r>
      </w:ins>
      <w:ins w:id="71" w:author="Julien Louis P. Marneffe" w:date="2021-08-17T14:53:00Z">
        <w:r w:rsidR="00906CCA">
          <w:rPr>
            <w:color w:val="000000"/>
            <w:sz w:val="24"/>
            <w:szCs w:val="24"/>
          </w:rPr>
          <w:t xml:space="preserve"> and </w:t>
        </w:r>
      </w:ins>
      <w:ins w:id="72" w:author="Julien Louis P. Marneffe" w:date="2021-08-17T14:47:00Z">
        <w:r w:rsidR="00C04A73">
          <w:rPr>
            <w:color w:val="000000"/>
            <w:sz w:val="24"/>
            <w:szCs w:val="24"/>
          </w:rPr>
          <w:t>services</w:t>
        </w:r>
      </w:ins>
      <w:del w:id="73" w:author="Julien Louis P. Marneffe" w:date="2021-08-17T14:47:00Z">
        <w:r w:rsidR="00696E15" w:rsidDel="00C04A73">
          <w:rPr>
            <w:color w:val="000000"/>
            <w:sz w:val="24"/>
            <w:szCs w:val="24"/>
          </w:rPr>
          <w:delText xml:space="preserve"> and report on their implementation</w:delText>
        </w:r>
      </w:del>
      <w:del w:id="74" w:author="Julien Louis P. Marneffe" w:date="2021-08-17T14:53:00Z">
        <w:r w:rsidR="00696E15" w:rsidDel="00906CCA">
          <w:rPr>
            <w:color w:val="000000"/>
            <w:sz w:val="24"/>
            <w:szCs w:val="24"/>
          </w:rPr>
          <w:delText>;</w:delText>
        </w:r>
      </w:del>
    </w:p>
    <w:p w14:paraId="116C6A95" w14:textId="77777777" w:rsidR="00BB1F14" w:rsidRDefault="00BB1F14" w:rsidP="00BB1F14">
      <w:pPr>
        <w:numPr>
          <w:ilvl w:val="0"/>
          <w:numId w:val="4"/>
        </w:numPr>
        <w:pBdr>
          <w:top w:val="nil"/>
          <w:left w:val="nil"/>
          <w:bottom w:val="nil"/>
          <w:right w:val="nil"/>
          <w:between w:val="nil"/>
        </w:pBdr>
        <w:spacing w:after="0" w:line="312" w:lineRule="auto"/>
        <w:jc w:val="both"/>
        <w:rPr>
          <w:ins w:id="75" w:author="Julien Louis P. Marneffe" w:date="2021-08-17T14:55:00Z"/>
          <w:color w:val="000000"/>
          <w:sz w:val="24"/>
          <w:szCs w:val="24"/>
        </w:rPr>
      </w:pPr>
      <w:ins w:id="76" w:author="Julien Louis P. Marneffe" w:date="2021-08-17T14:55:00Z">
        <w:r>
          <w:rPr>
            <w:color w:val="000000"/>
            <w:sz w:val="24"/>
            <w:szCs w:val="24"/>
          </w:rPr>
          <w:t xml:space="preserve">To undertake </w:t>
        </w:r>
        <w:r>
          <w:rPr>
            <w:b/>
            <w:color w:val="000000"/>
            <w:sz w:val="24"/>
            <w:szCs w:val="24"/>
          </w:rPr>
          <w:t xml:space="preserve">capacity building </w:t>
        </w:r>
        <w:r>
          <w:rPr>
            <w:color w:val="000000"/>
            <w:sz w:val="24"/>
            <w:szCs w:val="24"/>
          </w:rPr>
          <w:t>and sensitization of stakeholders, both cluster and other humanitarian partners, as well as national and local authorities</w:t>
        </w:r>
      </w:ins>
    </w:p>
    <w:p w14:paraId="19AD15F1" w14:textId="7AC9D423" w:rsidR="00CB6FD6" w:rsidRDefault="00696E15">
      <w:pPr>
        <w:numPr>
          <w:ilvl w:val="0"/>
          <w:numId w:val="4"/>
        </w:numPr>
        <w:pBdr>
          <w:top w:val="nil"/>
          <w:left w:val="nil"/>
          <w:bottom w:val="nil"/>
          <w:right w:val="nil"/>
          <w:between w:val="nil"/>
        </w:pBdr>
        <w:spacing w:after="0" w:line="312" w:lineRule="auto"/>
        <w:jc w:val="both"/>
        <w:rPr>
          <w:color w:val="000000"/>
          <w:sz w:val="24"/>
          <w:szCs w:val="24"/>
        </w:rPr>
      </w:pPr>
      <w:r>
        <w:rPr>
          <w:color w:val="000000"/>
          <w:sz w:val="24"/>
          <w:szCs w:val="24"/>
        </w:rPr>
        <w:t>To undertake</w:t>
      </w:r>
      <w:ins w:id="77" w:author="Julien Louis P. Marneffe" w:date="2021-08-17T14:47:00Z">
        <w:r w:rsidR="00C04A73">
          <w:rPr>
            <w:color w:val="000000"/>
            <w:sz w:val="24"/>
            <w:szCs w:val="24"/>
          </w:rPr>
          <w:t xml:space="preserve"> collective</w:t>
        </w:r>
      </w:ins>
      <w:r>
        <w:rPr>
          <w:color w:val="000000"/>
          <w:sz w:val="24"/>
          <w:szCs w:val="24"/>
        </w:rPr>
        <w:t xml:space="preserve"> </w:t>
      </w:r>
      <w:r>
        <w:rPr>
          <w:b/>
          <w:color w:val="000000"/>
          <w:sz w:val="24"/>
          <w:szCs w:val="24"/>
        </w:rPr>
        <w:t xml:space="preserve">advocacy </w:t>
      </w:r>
      <w:r>
        <w:rPr>
          <w:color w:val="000000"/>
          <w:sz w:val="24"/>
          <w:szCs w:val="24"/>
        </w:rPr>
        <w:t xml:space="preserve">efforts to support preventive, remedial and reparatory actions by the relevant </w:t>
      </w:r>
      <w:ins w:id="78" w:author="Julien Louis P. Marneffe" w:date="2021-08-17T14:47:00Z">
        <w:r w:rsidR="00455E6A">
          <w:rPr>
            <w:color w:val="000000"/>
            <w:sz w:val="24"/>
            <w:szCs w:val="24"/>
          </w:rPr>
          <w:t>stakeholders including the humanitarian leadership, na</w:t>
        </w:r>
      </w:ins>
      <w:ins w:id="79" w:author="Julien Louis P. Marneffe" w:date="2021-08-17T14:48:00Z">
        <w:r w:rsidR="00455E6A">
          <w:rPr>
            <w:color w:val="000000"/>
            <w:sz w:val="24"/>
            <w:szCs w:val="24"/>
          </w:rPr>
          <w:t xml:space="preserve">tional and local </w:t>
        </w:r>
      </w:ins>
      <w:r>
        <w:rPr>
          <w:color w:val="000000"/>
          <w:sz w:val="24"/>
          <w:szCs w:val="24"/>
        </w:rPr>
        <w:t>authorities in accordance with their obligations</w:t>
      </w:r>
      <w:ins w:id="80" w:author="Julien Louis P. Marneffe" w:date="2021-08-17T14:48:00Z">
        <w:r w:rsidR="00455E6A">
          <w:rPr>
            <w:color w:val="000000"/>
            <w:sz w:val="24"/>
            <w:szCs w:val="24"/>
          </w:rPr>
          <w:t xml:space="preserve">, as well as donors and the diplomatic </w:t>
        </w:r>
      </w:ins>
      <w:ins w:id="81" w:author="Julien Louis P. Marneffe" w:date="2021-08-17T14:55:00Z">
        <w:r w:rsidR="00BB1F14">
          <w:rPr>
            <w:color w:val="000000"/>
            <w:sz w:val="24"/>
            <w:szCs w:val="24"/>
          </w:rPr>
          <w:t>community</w:t>
        </w:r>
      </w:ins>
      <w:r>
        <w:rPr>
          <w:color w:val="000000"/>
          <w:sz w:val="24"/>
          <w:szCs w:val="24"/>
        </w:rPr>
        <w:t>;</w:t>
      </w:r>
    </w:p>
    <w:p w14:paraId="202F7374" w14:textId="5F267104" w:rsidR="00CB6FD6" w:rsidRDefault="00696E15">
      <w:pPr>
        <w:numPr>
          <w:ilvl w:val="0"/>
          <w:numId w:val="4"/>
        </w:numPr>
        <w:pBdr>
          <w:top w:val="nil"/>
          <w:left w:val="nil"/>
          <w:bottom w:val="nil"/>
          <w:right w:val="nil"/>
          <w:between w:val="nil"/>
        </w:pBdr>
        <w:spacing w:after="0" w:line="312" w:lineRule="auto"/>
        <w:jc w:val="both"/>
        <w:rPr>
          <w:ins w:id="82" w:author="Julien Louis P. Marneffe" w:date="2021-08-17T14:55:00Z"/>
          <w:color w:val="000000"/>
          <w:sz w:val="24"/>
          <w:szCs w:val="24"/>
        </w:rPr>
      </w:pPr>
      <w:r>
        <w:rPr>
          <w:color w:val="000000"/>
          <w:sz w:val="24"/>
          <w:szCs w:val="24"/>
        </w:rPr>
        <w:t xml:space="preserve">To support </w:t>
      </w:r>
      <w:ins w:id="83" w:author="Julien Louis P. Marneffe" w:date="2021-08-17T14:55:00Z">
        <w:r w:rsidR="00FF1E40">
          <w:rPr>
            <w:color w:val="000000"/>
            <w:sz w:val="24"/>
            <w:szCs w:val="24"/>
          </w:rPr>
          <w:t xml:space="preserve">coordinated </w:t>
        </w:r>
      </w:ins>
      <w:r>
        <w:rPr>
          <w:b/>
          <w:color w:val="000000"/>
          <w:sz w:val="24"/>
          <w:szCs w:val="24"/>
        </w:rPr>
        <w:t xml:space="preserve">resource </w:t>
      </w:r>
      <w:r w:rsidR="000A7C75">
        <w:rPr>
          <w:b/>
          <w:color w:val="000000"/>
          <w:sz w:val="24"/>
          <w:szCs w:val="24"/>
        </w:rPr>
        <w:t>mobilization</w:t>
      </w:r>
      <w:r>
        <w:rPr>
          <w:b/>
          <w:color w:val="000000"/>
          <w:sz w:val="24"/>
          <w:szCs w:val="24"/>
        </w:rPr>
        <w:t xml:space="preserve"> </w:t>
      </w:r>
      <w:r>
        <w:rPr>
          <w:color w:val="000000"/>
          <w:sz w:val="24"/>
          <w:szCs w:val="24"/>
        </w:rPr>
        <w:t xml:space="preserve">initiatives for the Cluster and its </w:t>
      </w:r>
      <w:ins w:id="84" w:author="Julien Louis P. Marneffe" w:date="2021-08-17T14:48:00Z">
        <w:r w:rsidR="00455E6A">
          <w:rPr>
            <w:color w:val="000000"/>
            <w:sz w:val="24"/>
            <w:szCs w:val="24"/>
          </w:rPr>
          <w:t>operational partners</w:t>
        </w:r>
      </w:ins>
      <w:ins w:id="85" w:author="Julien Louis P. Marneffe" w:date="2021-08-17T14:55:00Z">
        <w:r w:rsidR="00FF1E40">
          <w:rPr>
            <w:color w:val="000000"/>
            <w:sz w:val="24"/>
            <w:szCs w:val="24"/>
          </w:rPr>
          <w:t xml:space="preserve"> in line with the Cluster strategic and emerging strategies</w:t>
        </w:r>
      </w:ins>
      <w:del w:id="86" w:author="Julien Louis P. Marneffe" w:date="2021-08-17T14:48:00Z">
        <w:r w:rsidDel="00455E6A">
          <w:rPr>
            <w:color w:val="000000"/>
            <w:sz w:val="24"/>
            <w:szCs w:val="24"/>
          </w:rPr>
          <w:delText>Members; and</w:delText>
        </w:r>
      </w:del>
    </w:p>
    <w:p w14:paraId="60CA8037" w14:textId="0E95B620" w:rsidR="00FF1E40" w:rsidRDefault="00FF1E40">
      <w:pPr>
        <w:numPr>
          <w:ilvl w:val="0"/>
          <w:numId w:val="4"/>
        </w:numPr>
        <w:pBdr>
          <w:top w:val="nil"/>
          <w:left w:val="nil"/>
          <w:bottom w:val="nil"/>
          <w:right w:val="nil"/>
          <w:between w:val="nil"/>
        </w:pBdr>
        <w:spacing w:after="0" w:line="312" w:lineRule="auto"/>
        <w:jc w:val="both"/>
        <w:rPr>
          <w:color w:val="000000"/>
          <w:sz w:val="24"/>
          <w:szCs w:val="24"/>
        </w:rPr>
      </w:pPr>
      <w:ins w:id="87" w:author="Julien Louis P. Marneffe" w:date="2021-08-17T14:55:00Z">
        <w:r>
          <w:rPr>
            <w:color w:val="000000"/>
            <w:sz w:val="24"/>
            <w:szCs w:val="24"/>
          </w:rPr>
          <w:t xml:space="preserve">To ensure </w:t>
        </w:r>
      </w:ins>
      <w:ins w:id="88" w:author="Julien Louis P. Marneffe" w:date="2021-08-17T14:56:00Z">
        <w:r w:rsidR="00474DA0" w:rsidRPr="00474DA0">
          <w:rPr>
            <w:b/>
            <w:bCs/>
            <w:color w:val="000000"/>
            <w:sz w:val="24"/>
            <w:szCs w:val="24"/>
            <w:rPrChange w:id="89" w:author="Julien Louis P. Marneffe" w:date="2021-08-17T14:56:00Z">
              <w:rPr>
                <w:color w:val="000000"/>
                <w:sz w:val="24"/>
                <w:szCs w:val="24"/>
              </w:rPr>
            </w:rPrChange>
          </w:rPr>
          <w:t>accountability to affected populations</w:t>
        </w:r>
        <w:r w:rsidR="00474DA0">
          <w:rPr>
            <w:color w:val="000000"/>
            <w:sz w:val="24"/>
            <w:szCs w:val="24"/>
          </w:rPr>
          <w:t xml:space="preserve"> and strong community </w:t>
        </w:r>
      </w:ins>
      <w:ins w:id="90" w:author="Julien Louis P. Marneffe" w:date="2021-08-17T14:58:00Z">
        <w:r w:rsidR="00042EA9">
          <w:rPr>
            <w:color w:val="000000"/>
            <w:sz w:val="24"/>
            <w:szCs w:val="24"/>
          </w:rPr>
          <w:t>engagement</w:t>
        </w:r>
      </w:ins>
      <w:ins w:id="91" w:author="Julien Louis P. Marneffe" w:date="2021-08-17T14:56:00Z">
        <w:r w:rsidR="00474DA0">
          <w:rPr>
            <w:color w:val="000000"/>
            <w:sz w:val="24"/>
            <w:szCs w:val="24"/>
          </w:rPr>
          <w:t xml:space="preserve"> in protection programming</w:t>
        </w:r>
      </w:ins>
    </w:p>
    <w:p w14:paraId="576CE5C2" w14:textId="60EA23CD" w:rsidR="00CB6FD6" w:rsidDel="00BB1F14" w:rsidRDefault="00696E15">
      <w:pPr>
        <w:numPr>
          <w:ilvl w:val="0"/>
          <w:numId w:val="4"/>
        </w:numPr>
        <w:pBdr>
          <w:top w:val="nil"/>
          <w:left w:val="nil"/>
          <w:bottom w:val="nil"/>
          <w:right w:val="nil"/>
          <w:between w:val="nil"/>
        </w:pBdr>
        <w:spacing w:after="0" w:line="312" w:lineRule="auto"/>
        <w:jc w:val="both"/>
        <w:rPr>
          <w:del w:id="92" w:author="Julien Louis P. Marneffe" w:date="2021-08-17T14:55:00Z"/>
          <w:color w:val="000000"/>
          <w:sz w:val="24"/>
          <w:szCs w:val="24"/>
        </w:rPr>
      </w:pPr>
      <w:del w:id="93" w:author="Julien Louis P. Marneffe" w:date="2021-08-17T14:55:00Z">
        <w:r w:rsidDel="00BB1F14">
          <w:rPr>
            <w:color w:val="000000"/>
            <w:sz w:val="24"/>
            <w:szCs w:val="24"/>
          </w:rPr>
          <w:delText xml:space="preserve">To undertake </w:delText>
        </w:r>
        <w:r w:rsidDel="00BB1F14">
          <w:rPr>
            <w:b/>
            <w:color w:val="000000"/>
            <w:sz w:val="24"/>
            <w:szCs w:val="24"/>
          </w:rPr>
          <w:delText xml:space="preserve">capacity building </w:delText>
        </w:r>
        <w:r w:rsidDel="00BB1F14">
          <w:rPr>
            <w:color w:val="000000"/>
            <w:sz w:val="24"/>
            <w:szCs w:val="24"/>
          </w:rPr>
          <w:delText xml:space="preserve">and </w:delText>
        </w:r>
        <w:r w:rsidR="000A7C75" w:rsidDel="00BB1F14">
          <w:rPr>
            <w:color w:val="000000"/>
            <w:sz w:val="24"/>
            <w:szCs w:val="24"/>
          </w:rPr>
          <w:delText>sensitization</w:delText>
        </w:r>
        <w:r w:rsidDel="00BB1F14">
          <w:rPr>
            <w:color w:val="000000"/>
            <w:sz w:val="24"/>
            <w:szCs w:val="24"/>
          </w:rPr>
          <w:delText xml:space="preserve"> of stakeholders</w:delText>
        </w:r>
      </w:del>
      <w:del w:id="94" w:author="Julien Louis P. Marneffe" w:date="2021-08-17T14:48:00Z">
        <w:r w:rsidDel="00455E6A">
          <w:rPr>
            <w:color w:val="000000"/>
            <w:sz w:val="24"/>
            <w:szCs w:val="24"/>
          </w:rPr>
          <w:delText>.</w:delText>
        </w:r>
      </w:del>
    </w:p>
    <w:p w14:paraId="62B8D4AB" w14:textId="77777777" w:rsidR="00CB6FD6" w:rsidRDefault="00CB6FD6" w:rsidP="0014395C">
      <w:pPr>
        <w:pBdr>
          <w:top w:val="nil"/>
          <w:left w:val="nil"/>
          <w:bottom w:val="nil"/>
          <w:right w:val="nil"/>
          <w:between w:val="nil"/>
        </w:pBdr>
        <w:spacing w:after="0" w:line="312" w:lineRule="auto"/>
        <w:jc w:val="both"/>
        <w:rPr>
          <w:color w:val="000000"/>
          <w:sz w:val="24"/>
          <w:szCs w:val="24"/>
        </w:rPr>
      </w:pPr>
    </w:p>
    <w:p w14:paraId="67C384C7" w14:textId="67187640" w:rsidR="00CB6FD6" w:rsidRDefault="00696E15">
      <w:pPr>
        <w:numPr>
          <w:ilvl w:val="0"/>
          <w:numId w:val="3"/>
        </w:numPr>
        <w:pBdr>
          <w:top w:val="nil"/>
          <w:left w:val="nil"/>
          <w:bottom w:val="nil"/>
          <w:right w:val="nil"/>
          <w:between w:val="nil"/>
        </w:pBdr>
        <w:spacing w:after="0" w:line="312" w:lineRule="auto"/>
        <w:jc w:val="both"/>
        <w:rPr>
          <w:b/>
          <w:color w:val="000000"/>
          <w:sz w:val="24"/>
          <w:szCs w:val="24"/>
        </w:rPr>
      </w:pPr>
      <w:bookmarkStart w:id="95" w:name="_gjdgxs" w:colFirst="0" w:colLast="0"/>
      <w:bookmarkEnd w:id="95"/>
      <w:r>
        <w:rPr>
          <w:b/>
          <w:color w:val="000000"/>
          <w:sz w:val="24"/>
          <w:szCs w:val="24"/>
        </w:rPr>
        <w:t xml:space="preserve">Participation and Membership in the </w:t>
      </w:r>
      <w:r w:rsidR="00BB08F9">
        <w:rPr>
          <w:b/>
          <w:color w:val="000000"/>
          <w:sz w:val="24"/>
          <w:szCs w:val="24"/>
        </w:rPr>
        <w:t xml:space="preserve">Mozambique </w:t>
      </w:r>
      <w:r>
        <w:rPr>
          <w:b/>
          <w:color w:val="000000"/>
          <w:sz w:val="24"/>
          <w:szCs w:val="24"/>
        </w:rPr>
        <w:t xml:space="preserve">Protection Cluster </w:t>
      </w:r>
    </w:p>
    <w:p w14:paraId="2C8CEA98" w14:textId="77777777" w:rsidR="00E5727A" w:rsidRDefault="00E5727A" w:rsidP="00DF7F7C">
      <w:pPr>
        <w:spacing w:after="0" w:line="312" w:lineRule="auto"/>
        <w:jc w:val="both"/>
        <w:rPr>
          <w:sz w:val="24"/>
          <w:szCs w:val="24"/>
        </w:rPr>
      </w:pPr>
    </w:p>
    <w:p w14:paraId="3E301097" w14:textId="3DAC2D79" w:rsidR="00E757B2" w:rsidRPr="00DF7F7C" w:rsidRDefault="00E757B2" w:rsidP="00E757B2">
      <w:pPr>
        <w:spacing w:after="0" w:line="312" w:lineRule="auto"/>
        <w:jc w:val="both"/>
        <w:rPr>
          <w:sz w:val="24"/>
          <w:szCs w:val="24"/>
        </w:rPr>
      </w:pPr>
      <w:r>
        <w:rPr>
          <w:sz w:val="24"/>
          <w:szCs w:val="24"/>
        </w:rPr>
        <w:t>The Mozambique Protection Cluster is open to all UN agencies, international organizations</w:t>
      </w:r>
      <w:ins w:id="96" w:author="Julien Louis P. Marneffe" w:date="2021-08-17T14:58:00Z">
        <w:r w:rsidR="006225B7">
          <w:rPr>
            <w:sz w:val="24"/>
            <w:szCs w:val="24"/>
          </w:rPr>
          <w:t>,</w:t>
        </w:r>
      </w:ins>
      <w:r>
        <w:rPr>
          <w:sz w:val="24"/>
          <w:szCs w:val="24"/>
        </w:rPr>
        <w:t xml:space="preserve"> and national and international NGOs involved in ensuring the protection of vulnerable population. </w:t>
      </w:r>
      <w:r w:rsidR="00A32DBF" w:rsidRPr="00E5727A">
        <w:rPr>
          <w:sz w:val="24"/>
          <w:szCs w:val="24"/>
        </w:rPr>
        <w:t xml:space="preserve">In </w:t>
      </w:r>
      <w:r w:rsidR="00A32DBF" w:rsidRPr="00E5727A">
        <w:rPr>
          <w:sz w:val="24"/>
          <w:szCs w:val="24"/>
        </w:rPr>
        <w:lastRenderedPageBreak/>
        <w:t xml:space="preserve">particular, the </w:t>
      </w:r>
      <w:r w:rsidR="00A32DBF">
        <w:rPr>
          <w:sz w:val="24"/>
          <w:szCs w:val="24"/>
        </w:rPr>
        <w:t>Protection Cluster</w:t>
      </w:r>
      <w:r w:rsidR="00A32DBF" w:rsidRPr="00E5727A">
        <w:rPr>
          <w:sz w:val="24"/>
          <w:szCs w:val="24"/>
        </w:rPr>
        <w:t xml:space="preserve"> </w:t>
      </w:r>
      <w:del w:id="97" w:author="Julien Louis P. Marneffe" w:date="2021-08-17T14:58:00Z">
        <w:r w:rsidR="00A32DBF" w:rsidRPr="00E5727A" w:rsidDel="006225B7">
          <w:rPr>
            <w:sz w:val="24"/>
            <w:szCs w:val="24"/>
          </w:rPr>
          <w:delText xml:space="preserve">will </w:delText>
        </w:r>
      </w:del>
      <w:r w:rsidR="00A32DBF" w:rsidRPr="00E5727A">
        <w:rPr>
          <w:sz w:val="24"/>
          <w:szCs w:val="24"/>
        </w:rPr>
        <w:t>welcome</w:t>
      </w:r>
      <w:ins w:id="98" w:author="Julien Louis P. Marneffe" w:date="2021-08-17T14:58:00Z">
        <w:r w:rsidR="006225B7">
          <w:rPr>
            <w:sz w:val="24"/>
            <w:szCs w:val="24"/>
          </w:rPr>
          <w:t>s</w:t>
        </w:r>
      </w:ins>
      <w:r w:rsidR="00A32DBF" w:rsidRPr="00E5727A">
        <w:rPr>
          <w:sz w:val="24"/>
          <w:szCs w:val="24"/>
        </w:rPr>
        <w:t xml:space="preserve"> the participation of local NGOs</w:t>
      </w:r>
      <w:r w:rsidR="00A32DBF">
        <w:rPr>
          <w:sz w:val="24"/>
          <w:szCs w:val="24"/>
        </w:rPr>
        <w:t xml:space="preserve"> and local responders in line with Grand Bargain Commitments</w:t>
      </w:r>
      <w:r w:rsidR="00A32DBF" w:rsidRPr="00E5727A">
        <w:rPr>
          <w:sz w:val="24"/>
          <w:szCs w:val="24"/>
        </w:rPr>
        <w:t>.</w:t>
      </w:r>
      <w:r w:rsidR="00A32DBF">
        <w:rPr>
          <w:sz w:val="24"/>
          <w:szCs w:val="24"/>
        </w:rPr>
        <w:t xml:space="preserve"> </w:t>
      </w:r>
      <w:r w:rsidR="00874080" w:rsidRPr="00E5727A">
        <w:rPr>
          <w:sz w:val="24"/>
          <w:szCs w:val="24"/>
        </w:rPr>
        <w:t xml:space="preserve">The </w:t>
      </w:r>
      <w:r w:rsidR="00874080">
        <w:rPr>
          <w:sz w:val="24"/>
          <w:szCs w:val="24"/>
        </w:rPr>
        <w:t>Protection Cluster</w:t>
      </w:r>
      <w:r w:rsidR="00874080" w:rsidRPr="00E5727A">
        <w:rPr>
          <w:sz w:val="24"/>
          <w:szCs w:val="24"/>
        </w:rPr>
        <w:t xml:space="preserve"> will be guided by the </w:t>
      </w:r>
      <w:commentRangeStart w:id="99"/>
      <w:del w:id="100" w:author="Julien Louis P. Marneffe" w:date="2021-08-17T14:59:00Z">
        <w:r w:rsidR="00874080" w:rsidRPr="00E5727A" w:rsidDel="00377622">
          <w:rPr>
            <w:sz w:val="24"/>
            <w:szCs w:val="24"/>
          </w:rPr>
          <w:delText xml:space="preserve">2007 </w:delText>
        </w:r>
      </w:del>
      <w:r w:rsidR="00874080" w:rsidRPr="00E5727A">
        <w:rPr>
          <w:sz w:val="24"/>
          <w:szCs w:val="24"/>
        </w:rPr>
        <w:t>Principles of Partnership</w:t>
      </w:r>
      <w:del w:id="101" w:author="Julien Louis P. Marneffe" w:date="2021-08-17T14:59:00Z">
        <w:r w:rsidR="00874080" w:rsidRPr="00E5727A" w:rsidDel="00377622">
          <w:rPr>
            <w:sz w:val="24"/>
            <w:szCs w:val="24"/>
          </w:rPr>
          <w:delText>, which include</w:delText>
        </w:r>
      </w:del>
      <w:ins w:id="102" w:author="Julien Louis P. Marneffe" w:date="2021-08-17T14:59:00Z">
        <w:r w:rsidR="00377622">
          <w:rPr>
            <w:sz w:val="24"/>
            <w:szCs w:val="24"/>
          </w:rPr>
          <w:t xml:space="preserve"> </w:t>
        </w:r>
        <w:commentRangeEnd w:id="99"/>
        <w:r w:rsidR="003F5885">
          <w:rPr>
            <w:rStyle w:val="CommentReference"/>
          </w:rPr>
          <w:commentReference w:id="99"/>
        </w:r>
        <w:r w:rsidR="00377622">
          <w:rPr>
            <w:sz w:val="24"/>
            <w:szCs w:val="24"/>
          </w:rPr>
          <w:t>– namely</w:t>
        </w:r>
      </w:ins>
      <w:r w:rsidR="00874080" w:rsidRPr="00E5727A">
        <w:rPr>
          <w:sz w:val="24"/>
          <w:szCs w:val="24"/>
        </w:rPr>
        <w:t xml:space="preserve"> </w:t>
      </w:r>
      <w:del w:id="103" w:author="Julien Louis P. Marneffe" w:date="2021-08-17T14:59:00Z">
        <w:r w:rsidR="00874080" w:rsidRPr="00E5727A" w:rsidDel="003F5885">
          <w:rPr>
            <w:sz w:val="24"/>
            <w:szCs w:val="24"/>
          </w:rPr>
          <w:delText>e</w:delText>
        </w:r>
      </w:del>
      <w:ins w:id="104" w:author="Julien Louis P. Marneffe" w:date="2021-08-17T14:59:00Z">
        <w:r w:rsidR="003F5885">
          <w:rPr>
            <w:sz w:val="24"/>
            <w:szCs w:val="24"/>
          </w:rPr>
          <w:t>E</w:t>
        </w:r>
      </w:ins>
      <w:r w:rsidR="00874080" w:rsidRPr="00E5727A">
        <w:rPr>
          <w:sz w:val="24"/>
          <w:szCs w:val="24"/>
        </w:rPr>
        <w:t>quality</w:t>
      </w:r>
      <w:ins w:id="105" w:author="Julien Louis P. Marneffe" w:date="2021-08-17T14:59:00Z">
        <w:r w:rsidR="00377622">
          <w:rPr>
            <w:sz w:val="24"/>
            <w:szCs w:val="24"/>
          </w:rPr>
          <w:t>,</w:t>
        </w:r>
      </w:ins>
      <w:del w:id="106" w:author="Julien Louis P. Marneffe" w:date="2021-08-17T14:59:00Z">
        <w:r w:rsidR="00874080" w:rsidRPr="00E5727A" w:rsidDel="00377622">
          <w:rPr>
            <w:sz w:val="24"/>
            <w:szCs w:val="24"/>
          </w:rPr>
          <w:delText>;</w:delText>
        </w:r>
      </w:del>
      <w:r w:rsidR="00874080" w:rsidRPr="00E5727A">
        <w:rPr>
          <w:sz w:val="24"/>
          <w:szCs w:val="24"/>
        </w:rPr>
        <w:t xml:space="preserve"> </w:t>
      </w:r>
      <w:del w:id="107" w:author="Julien Louis P. Marneffe" w:date="2021-08-17T14:59:00Z">
        <w:r w:rsidR="00874080" w:rsidRPr="00E5727A" w:rsidDel="003F5885">
          <w:rPr>
            <w:sz w:val="24"/>
            <w:szCs w:val="24"/>
          </w:rPr>
          <w:delText>t</w:delText>
        </w:r>
      </w:del>
      <w:ins w:id="108" w:author="Julien Louis P. Marneffe" w:date="2021-08-17T14:59:00Z">
        <w:r w:rsidR="003F5885">
          <w:rPr>
            <w:sz w:val="24"/>
            <w:szCs w:val="24"/>
          </w:rPr>
          <w:t>T</w:t>
        </w:r>
      </w:ins>
      <w:r w:rsidR="00874080" w:rsidRPr="00E5727A">
        <w:rPr>
          <w:sz w:val="24"/>
          <w:szCs w:val="24"/>
        </w:rPr>
        <w:t>ransparency</w:t>
      </w:r>
      <w:del w:id="109" w:author="Julien Louis P. Marneffe" w:date="2021-08-17T14:59:00Z">
        <w:r w:rsidR="00874080" w:rsidRPr="00E5727A" w:rsidDel="00377622">
          <w:rPr>
            <w:sz w:val="24"/>
            <w:szCs w:val="24"/>
          </w:rPr>
          <w:delText>;</w:delText>
        </w:r>
      </w:del>
      <w:ins w:id="110" w:author="Julien Louis P. Marneffe" w:date="2021-08-17T14:59:00Z">
        <w:r w:rsidR="00377622">
          <w:rPr>
            <w:sz w:val="24"/>
            <w:szCs w:val="24"/>
          </w:rPr>
          <w:t>,</w:t>
        </w:r>
      </w:ins>
      <w:r w:rsidR="00874080" w:rsidRPr="00E5727A">
        <w:rPr>
          <w:sz w:val="24"/>
          <w:szCs w:val="24"/>
        </w:rPr>
        <w:t xml:space="preserve"> </w:t>
      </w:r>
      <w:del w:id="111" w:author="Julien Louis P. Marneffe" w:date="2021-08-17T14:59:00Z">
        <w:r w:rsidR="00874080" w:rsidRPr="00E5727A" w:rsidDel="003F5885">
          <w:rPr>
            <w:sz w:val="24"/>
            <w:szCs w:val="24"/>
          </w:rPr>
          <w:delText>r</w:delText>
        </w:r>
      </w:del>
      <w:ins w:id="112" w:author="Julien Louis P. Marneffe" w:date="2021-08-17T14:59:00Z">
        <w:r w:rsidR="003F5885">
          <w:rPr>
            <w:sz w:val="24"/>
            <w:szCs w:val="24"/>
          </w:rPr>
          <w:t>R</w:t>
        </w:r>
      </w:ins>
      <w:r w:rsidR="00874080" w:rsidRPr="00E5727A">
        <w:rPr>
          <w:sz w:val="24"/>
          <w:szCs w:val="24"/>
        </w:rPr>
        <w:t>esult-oriented approach</w:t>
      </w:r>
      <w:ins w:id="113" w:author="Julien Louis P. Marneffe" w:date="2021-08-17T14:59:00Z">
        <w:r w:rsidR="00377622">
          <w:rPr>
            <w:sz w:val="24"/>
            <w:szCs w:val="24"/>
          </w:rPr>
          <w:t>,</w:t>
        </w:r>
      </w:ins>
      <w:del w:id="114" w:author="Julien Louis P. Marneffe" w:date="2021-08-17T14:59:00Z">
        <w:r w:rsidR="00874080" w:rsidRPr="00E5727A" w:rsidDel="00377622">
          <w:rPr>
            <w:sz w:val="24"/>
            <w:szCs w:val="24"/>
          </w:rPr>
          <w:delText>;</w:delText>
        </w:r>
      </w:del>
      <w:r w:rsidR="00874080" w:rsidRPr="00E5727A">
        <w:rPr>
          <w:sz w:val="24"/>
          <w:szCs w:val="24"/>
        </w:rPr>
        <w:t xml:space="preserve"> </w:t>
      </w:r>
      <w:del w:id="115" w:author="Julien Louis P. Marneffe" w:date="2021-08-17T14:59:00Z">
        <w:r w:rsidR="00874080" w:rsidRPr="00E5727A" w:rsidDel="003F5885">
          <w:rPr>
            <w:sz w:val="24"/>
            <w:szCs w:val="24"/>
          </w:rPr>
          <w:delText>r</w:delText>
        </w:r>
      </w:del>
      <w:ins w:id="116" w:author="Julien Louis P. Marneffe" w:date="2021-08-17T14:59:00Z">
        <w:r w:rsidR="003F5885">
          <w:rPr>
            <w:sz w:val="24"/>
            <w:szCs w:val="24"/>
          </w:rPr>
          <w:t>R</w:t>
        </w:r>
      </w:ins>
      <w:r w:rsidR="00874080" w:rsidRPr="00E5727A">
        <w:rPr>
          <w:sz w:val="24"/>
          <w:szCs w:val="24"/>
        </w:rPr>
        <w:t>esponsibility</w:t>
      </w:r>
      <w:del w:id="117" w:author="Julien Louis P. Marneffe" w:date="2021-08-17T14:59:00Z">
        <w:r w:rsidR="00874080" w:rsidRPr="00E5727A" w:rsidDel="00377622">
          <w:rPr>
            <w:sz w:val="24"/>
            <w:szCs w:val="24"/>
          </w:rPr>
          <w:delText>;</w:delText>
        </w:r>
      </w:del>
      <w:ins w:id="118" w:author="Julien Louis P. Marneffe" w:date="2021-08-17T14:59:00Z">
        <w:r w:rsidR="00377622">
          <w:rPr>
            <w:sz w:val="24"/>
            <w:szCs w:val="24"/>
          </w:rPr>
          <w:t>,</w:t>
        </w:r>
        <w:r w:rsidR="003F5885">
          <w:rPr>
            <w:sz w:val="24"/>
            <w:szCs w:val="24"/>
          </w:rPr>
          <w:t xml:space="preserve"> and</w:t>
        </w:r>
      </w:ins>
      <w:r w:rsidR="00874080" w:rsidRPr="00E5727A">
        <w:rPr>
          <w:sz w:val="24"/>
          <w:szCs w:val="24"/>
        </w:rPr>
        <w:t xml:space="preserve"> </w:t>
      </w:r>
      <w:del w:id="119" w:author="Julien Louis P. Marneffe" w:date="2021-08-17T14:59:00Z">
        <w:r w:rsidR="00874080" w:rsidRPr="00E5727A" w:rsidDel="003F5885">
          <w:rPr>
            <w:sz w:val="24"/>
            <w:szCs w:val="24"/>
          </w:rPr>
          <w:delText>c</w:delText>
        </w:r>
      </w:del>
      <w:ins w:id="120" w:author="Julien Louis P. Marneffe" w:date="2021-08-17T14:59:00Z">
        <w:r w:rsidR="003F5885">
          <w:rPr>
            <w:sz w:val="24"/>
            <w:szCs w:val="24"/>
          </w:rPr>
          <w:t>C</w:t>
        </w:r>
      </w:ins>
      <w:r w:rsidR="00874080" w:rsidRPr="00E5727A">
        <w:rPr>
          <w:sz w:val="24"/>
          <w:szCs w:val="24"/>
        </w:rPr>
        <w:t xml:space="preserve">omplementarity as foundations for the functioning of the </w:t>
      </w:r>
      <w:r w:rsidR="003E6C42">
        <w:rPr>
          <w:sz w:val="24"/>
          <w:szCs w:val="24"/>
        </w:rPr>
        <w:t>cluster</w:t>
      </w:r>
      <w:r w:rsidR="00874080" w:rsidRPr="00E5727A">
        <w:rPr>
          <w:sz w:val="24"/>
          <w:szCs w:val="24"/>
        </w:rPr>
        <w:t>.</w:t>
      </w:r>
      <w:r w:rsidR="003E6C42">
        <w:rPr>
          <w:sz w:val="24"/>
          <w:szCs w:val="24"/>
        </w:rPr>
        <w:t xml:space="preserve"> </w:t>
      </w:r>
      <w:r w:rsidRPr="00DF7F7C">
        <w:rPr>
          <w:sz w:val="24"/>
          <w:szCs w:val="24"/>
        </w:rPr>
        <w:t xml:space="preserve">The predictability of the humanitarian response and the effectiveness of coordination mechanisms depend on the continued engagement of </w:t>
      </w:r>
      <w:r>
        <w:rPr>
          <w:sz w:val="24"/>
          <w:szCs w:val="24"/>
        </w:rPr>
        <w:t xml:space="preserve">the </w:t>
      </w:r>
      <w:r w:rsidRPr="00DF7F7C">
        <w:rPr>
          <w:sz w:val="24"/>
          <w:szCs w:val="24"/>
        </w:rPr>
        <w:t xml:space="preserve">members of </w:t>
      </w:r>
      <w:r>
        <w:rPr>
          <w:sz w:val="24"/>
          <w:szCs w:val="24"/>
        </w:rPr>
        <w:t>Protection C</w:t>
      </w:r>
      <w:r w:rsidRPr="00DF7F7C">
        <w:rPr>
          <w:sz w:val="24"/>
          <w:szCs w:val="24"/>
        </w:rPr>
        <w:t>lusters.</w:t>
      </w:r>
    </w:p>
    <w:p w14:paraId="4F064273" w14:textId="77777777" w:rsidR="00E757B2" w:rsidRDefault="00E757B2" w:rsidP="00E5727A">
      <w:pPr>
        <w:spacing w:after="0" w:line="312" w:lineRule="auto"/>
        <w:jc w:val="both"/>
        <w:rPr>
          <w:sz w:val="24"/>
          <w:szCs w:val="24"/>
        </w:rPr>
      </w:pPr>
    </w:p>
    <w:p w14:paraId="7A31F7E2" w14:textId="5D11108E" w:rsidR="00E5727A" w:rsidRDefault="00E5727A" w:rsidP="00E5727A">
      <w:pPr>
        <w:spacing w:after="0" w:line="312" w:lineRule="auto"/>
        <w:jc w:val="both"/>
        <w:rPr>
          <w:ins w:id="121" w:author="Julien Louis P. Marneffe" w:date="2021-08-17T20:19:00Z"/>
          <w:sz w:val="24"/>
          <w:szCs w:val="24"/>
        </w:rPr>
      </w:pPr>
      <w:r w:rsidRPr="00E5727A">
        <w:rPr>
          <w:sz w:val="24"/>
          <w:szCs w:val="24"/>
        </w:rPr>
        <w:t xml:space="preserve">Representatives of national, regional and local authorities and other stakeholders, such as donors, can be invited to participate in the </w:t>
      </w:r>
      <w:r w:rsidR="003E6C42">
        <w:rPr>
          <w:sz w:val="24"/>
          <w:szCs w:val="24"/>
        </w:rPr>
        <w:t>Protection Cluster</w:t>
      </w:r>
      <w:r w:rsidRPr="00E5727A">
        <w:rPr>
          <w:sz w:val="24"/>
          <w:szCs w:val="24"/>
        </w:rPr>
        <w:t xml:space="preserve"> meetings as agreed upon by members.</w:t>
      </w:r>
    </w:p>
    <w:p w14:paraId="72B50341" w14:textId="77777777" w:rsidR="007E66F4" w:rsidRPr="00E5727A" w:rsidRDefault="007E66F4" w:rsidP="00E5727A">
      <w:pPr>
        <w:spacing w:after="0" w:line="312" w:lineRule="auto"/>
        <w:jc w:val="both"/>
        <w:rPr>
          <w:sz w:val="24"/>
          <w:szCs w:val="24"/>
        </w:rPr>
      </w:pPr>
    </w:p>
    <w:p w14:paraId="69FF9A93" w14:textId="6F417465" w:rsidR="00E5727A" w:rsidRPr="00E5727A" w:rsidRDefault="00E5727A" w:rsidP="00E5727A">
      <w:pPr>
        <w:spacing w:after="0" w:line="312" w:lineRule="auto"/>
        <w:jc w:val="both"/>
        <w:rPr>
          <w:sz w:val="24"/>
          <w:szCs w:val="24"/>
        </w:rPr>
      </w:pPr>
      <w:r w:rsidRPr="00E5727A">
        <w:rPr>
          <w:sz w:val="24"/>
          <w:szCs w:val="24"/>
        </w:rPr>
        <w:t xml:space="preserve">Membership of the </w:t>
      </w:r>
      <w:r w:rsidR="003E6C42">
        <w:rPr>
          <w:sz w:val="24"/>
          <w:szCs w:val="24"/>
        </w:rPr>
        <w:t>Protection Cluster</w:t>
      </w:r>
      <w:r w:rsidRPr="00E5727A">
        <w:rPr>
          <w:sz w:val="24"/>
          <w:szCs w:val="24"/>
        </w:rPr>
        <w:t xml:space="preserve"> requires:</w:t>
      </w:r>
    </w:p>
    <w:p w14:paraId="6ACF607D" w14:textId="7D6599F9" w:rsidR="00D8669E" w:rsidRDefault="00D8669E" w:rsidP="00D8669E">
      <w:pPr>
        <w:pStyle w:val="ListParagraph"/>
        <w:numPr>
          <w:ilvl w:val="0"/>
          <w:numId w:val="7"/>
        </w:numPr>
        <w:spacing w:after="0" w:line="312" w:lineRule="auto"/>
        <w:jc w:val="both"/>
        <w:rPr>
          <w:moveTo w:id="122" w:author="Julien Louis P. Marneffe" w:date="2021-08-17T20:21:00Z"/>
          <w:color w:val="000000"/>
          <w:sz w:val="24"/>
          <w:szCs w:val="24"/>
        </w:rPr>
      </w:pPr>
      <w:moveToRangeStart w:id="123" w:author="Julien Louis P. Marneffe" w:date="2021-08-17T20:21:00Z" w:name="move80124099"/>
      <w:moveTo w:id="124" w:author="Julien Louis P. Marneffe" w:date="2021-08-17T20:21:00Z">
        <w:del w:id="125" w:author="Julien Louis P. Marneffe" w:date="2021-08-17T20:21:00Z">
          <w:r w:rsidRPr="00B036C4" w:rsidDel="00D8669E">
            <w:rPr>
              <w:color w:val="000000"/>
              <w:sz w:val="24"/>
              <w:szCs w:val="24"/>
            </w:rPr>
            <w:delText>Organizations must undertake</w:delText>
          </w:r>
        </w:del>
      </w:moveTo>
      <w:ins w:id="126" w:author="Julien Louis P. Marneffe" w:date="2021-08-17T20:21:00Z">
        <w:r>
          <w:rPr>
            <w:color w:val="000000"/>
            <w:sz w:val="24"/>
            <w:szCs w:val="24"/>
          </w:rPr>
          <w:t>Implementation of</w:t>
        </w:r>
      </w:ins>
      <w:moveTo w:id="127" w:author="Julien Louis P. Marneffe" w:date="2021-08-17T20:21:00Z">
        <w:r w:rsidRPr="00B036C4">
          <w:rPr>
            <w:color w:val="000000"/>
            <w:sz w:val="24"/>
            <w:szCs w:val="24"/>
          </w:rPr>
          <w:t xml:space="preserve"> responsive</w:t>
        </w:r>
      </w:moveTo>
      <w:ins w:id="128" w:author="Julien Louis P. Marneffe" w:date="2021-08-17T20:21:00Z">
        <w:r w:rsidR="00213F5E">
          <w:rPr>
            <w:color w:val="000000"/>
            <w:sz w:val="24"/>
            <w:szCs w:val="24"/>
          </w:rPr>
          <w:t xml:space="preserve"> or</w:t>
        </w:r>
      </w:ins>
      <w:moveTo w:id="129" w:author="Julien Louis P. Marneffe" w:date="2021-08-17T20:21:00Z">
        <w:del w:id="130" w:author="Julien Louis P. Marneffe" w:date="2021-08-17T20:21:00Z">
          <w:r w:rsidDel="00213F5E">
            <w:rPr>
              <w:color w:val="000000"/>
              <w:sz w:val="24"/>
              <w:szCs w:val="24"/>
            </w:rPr>
            <w:delText>,</w:delText>
          </w:r>
        </w:del>
        <w:r w:rsidRPr="00B036C4">
          <w:rPr>
            <w:color w:val="000000"/>
            <w:sz w:val="24"/>
            <w:szCs w:val="24"/>
          </w:rPr>
          <w:t xml:space="preserve"> preventative</w:t>
        </w:r>
        <w:r>
          <w:rPr>
            <w:color w:val="000000"/>
            <w:sz w:val="24"/>
            <w:szCs w:val="24"/>
          </w:rPr>
          <w:t xml:space="preserve"> protection</w:t>
        </w:r>
        <w:r w:rsidRPr="00B036C4">
          <w:rPr>
            <w:color w:val="000000"/>
            <w:sz w:val="24"/>
            <w:szCs w:val="24"/>
          </w:rPr>
          <w:t xml:space="preserve"> activities</w:t>
        </w:r>
      </w:moveTo>
      <w:ins w:id="131" w:author="Julien Louis P. Marneffe" w:date="2021-08-17T20:22:00Z">
        <w:r w:rsidR="00213F5E">
          <w:rPr>
            <w:color w:val="000000"/>
            <w:sz w:val="24"/>
            <w:szCs w:val="24"/>
          </w:rPr>
          <w:t xml:space="preserve"> – including </w:t>
        </w:r>
        <w:r w:rsidR="00213F5E" w:rsidRPr="00B036C4">
          <w:rPr>
            <w:color w:val="000000"/>
            <w:sz w:val="24"/>
            <w:szCs w:val="24"/>
          </w:rPr>
          <w:t>capacity</w:t>
        </w:r>
        <w:r w:rsidR="00213F5E">
          <w:rPr>
            <w:color w:val="000000"/>
            <w:sz w:val="24"/>
            <w:szCs w:val="24"/>
          </w:rPr>
          <w:t>-</w:t>
        </w:r>
        <w:r w:rsidR="00213F5E" w:rsidRPr="00B036C4">
          <w:rPr>
            <w:color w:val="000000"/>
            <w:sz w:val="24"/>
            <w:szCs w:val="24"/>
          </w:rPr>
          <w:t>building, or awarenes</w:t>
        </w:r>
        <w:r w:rsidR="00213F5E">
          <w:rPr>
            <w:color w:val="000000"/>
            <w:sz w:val="24"/>
            <w:szCs w:val="24"/>
          </w:rPr>
          <w:t>s-</w:t>
        </w:r>
        <w:r w:rsidR="00213F5E" w:rsidRPr="00B036C4">
          <w:rPr>
            <w:color w:val="000000"/>
            <w:sz w:val="24"/>
            <w:szCs w:val="24"/>
          </w:rPr>
          <w:t>raising</w:t>
        </w:r>
      </w:ins>
      <w:moveTo w:id="132" w:author="Julien Louis P. Marneffe" w:date="2021-08-17T20:21:00Z">
        <w:r>
          <w:rPr>
            <w:color w:val="000000"/>
            <w:sz w:val="24"/>
            <w:szCs w:val="24"/>
          </w:rPr>
          <w:t>,</w:t>
        </w:r>
      </w:moveTo>
      <w:ins w:id="133" w:author="Julien Louis P. Marneffe" w:date="2021-08-17T20:22:00Z">
        <w:r w:rsidR="00213F5E">
          <w:rPr>
            <w:color w:val="000000"/>
            <w:sz w:val="24"/>
            <w:szCs w:val="24"/>
          </w:rPr>
          <w:t xml:space="preserve"> or</w:t>
        </w:r>
      </w:ins>
      <w:moveTo w:id="134" w:author="Julien Louis P. Marneffe" w:date="2021-08-17T20:21:00Z">
        <w:r>
          <w:rPr>
            <w:color w:val="000000"/>
            <w:sz w:val="24"/>
            <w:szCs w:val="24"/>
          </w:rPr>
          <w:t xml:space="preserve"> protection</w:t>
        </w:r>
        <w:r w:rsidRPr="00B036C4">
          <w:rPr>
            <w:color w:val="000000"/>
            <w:sz w:val="24"/>
            <w:szCs w:val="24"/>
          </w:rPr>
          <w:t xml:space="preserve"> advocacy</w:t>
        </w:r>
        <w:del w:id="135" w:author="Julien Louis P. Marneffe" w:date="2021-08-17T20:22:00Z">
          <w:r w:rsidRPr="00B036C4" w:rsidDel="00213F5E">
            <w:rPr>
              <w:color w:val="000000"/>
              <w:sz w:val="24"/>
              <w:szCs w:val="24"/>
            </w:rPr>
            <w:delText>, capacity building, or awarenes</w:delText>
          </w:r>
        </w:del>
        <w:del w:id="136" w:author="Julien Louis P. Marneffe" w:date="2021-08-17T20:21:00Z">
          <w:r w:rsidRPr="00B036C4" w:rsidDel="00213F5E">
            <w:rPr>
              <w:color w:val="000000"/>
              <w:sz w:val="24"/>
              <w:szCs w:val="24"/>
            </w:rPr>
            <w:delText xml:space="preserve">s </w:delText>
          </w:r>
        </w:del>
        <w:del w:id="137" w:author="Julien Louis P. Marneffe" w:date="2021-08-17T20:22:00Z">
          <w:r w:rsidRPr="00B036C4" w:rsidDel="00213F5E">
            <w:rPr>
              <w:color w:val="000000"/>
              <w:sz w:val="24"/>
              <w:szCs w:val="24"/>
            </w:rPr>
            <w:delText>raising</w:delText>
          </w:r>
        </w:del>
      </w:moveTo>
    </w:p>
    <w:moveToRangeEnd w:id="123"/>
    <w:p w14:paraId="0DD9F4D0" w14:textId="6BFE091B" w:rsidR="00E5727A" w:rsidRDefault="00E5727A" w:rsidP="003E6C42">
      <w:pPr>
        <w:pStyle w:val="ListParagraph"/>
        <w:numPr>
          <w:ilvl w:val="0"/>
          <w:numId w:val="7"/>
        </w:numPr>
        <w:spacing w:after="0" w:line="312" w:lineRule="auto"/>
        <w:jc w:val="both"/>
        <w:rPr>
          <w:ins w:id="138" w:author="Julien Louis P. Marneffe" w:date="2021-08-17T20:22:00Z"/>
          <w:sz w:val="24"/>
          <w:szCs w:val="24"/>
        </w:rPr>
      </w:pPr>
      <w:del w:id="139" w:author="Julien Louis P. Marneffe" w:date="2021-08-17T20:22:00Z">
        <w:r w:rsidRPr="003E6C42" w:rsidDel="00DB0DDC">
          <w:rPr>
            <w:sz w:val="24"/>
            <w:szCs w:val="24"/>
          </w:rPr>
          <w:delText>Regular information-sharing, and p</w:delText>
        </w:r>
      </w:del>
      <w:ins w:id="140" w:author="Julien Louis P. Marneffe" w:date="2021-08-17T20:22:00Z">
        <w:r w:rsidR="00DB0DDC">
          <w:rPr>
            <w:sz w:val="24"/>
            <w:szCs w:val="24"/>
          </w:rPr>
          <w:t>Regular p</w:t>
        </w:r>
      </w:ins>
      <w:r w:rsidRPr="003E6C42">
        <w:rPr>
          <w:sz w:val="24"/>
          <w:szCs w:val="24"/>
        </w:rPr>
        <w:t xml:space="preserve">articipation in </w:t>
      </w:r>
      <w:r w:rsidR="003E6C42">
        <w:rPr>
          <w:sz w:val="24"/>
          <w:szCs w:val="24"/>
        </w:rPr>
        <w:t>bi-weekly</w:t>
      </w:r>
      <w:r w:rsidRPr="003E6C42">
        <w:rPr>
          <w:sz w:val="24"/>
          <w:szCs w:val="24"/>
        </w:rPr>
        <w:t xml:space="preserve"> </w:t>
      </w:r>
      <w:r w:rsidR="003E6C42">
        <w:rPr>
          <w:sz w:val="24"/>
          <w:szCs w:val="24"/>
        </w:rPr>
        <w:t xml:space="preserve">cluster </w:t>
      </w:r>
      <w:r w:rsidRPr="003E6C42">
        <w:rPr>
          <w:sz w:val="24"/>
          <w:szCs w:val="24"/>
        </w:rPr>
        <w:t>and/or ad-hoc meetings</w:t>
      </w:r>
    </w:p>
    <w:p w14:paraId="0BB04720" w14:textId="5A2B442F" w:rsidR="00DB0DDC" w:rsidRPr="003E6C42" w:rsidRDefault="00DB0DDC" w:rsidP="003E6C42">
      <w:pPr>
        <w:pStyle w:val="ListParagraph"/>
        <w:numPr>
          <w:ilvl w:val="0"/>
          <w:numId w:val="7"/>
        </w:numPr>
        <w:spacing w:after="0" w:line="312" w:lineRule="auto"/>
        <w:jc w:val="both"/>
        <w:rPr>
          <w:sz w:val="24"/>
          <w:szCs w:val="24"/>
        </w:rPr>
      </w:pPr>
      <w:ins w:id="141" w:author="Julien Louis P. Marneffe" w:date="2021-08-17T20:22:00Z">
        <w:r w:rsidRPr="003E6C42">
          <w:rPr>
            <w:sz w:val="24"/>
            <w:szCs w:val="24"/>
          </w:rPr>
          <w:t>Regular information-sharing</w:t>
        </w:r>
        <w:r>
          <w:rPr>
            <w:sz w:val="24"/>
            <w:szCs w:val="24"/>
          </w:rPr>
          <w:t xml:space="preserve"> as per the Protection Cluster </w:t>
        </w:r>
        <w:commentRangeStart w:id="142"/>
        <w:r>
          <w:rPr>
            <w:sz w:val="24"/>
            <w:szCs w:val="24"/>
          </w:rPr>
          <w:t>information sharin</w:t>
        </w:r>
      </w:ins>
      <w:ins w:id="143" w:author="Julien Louis P. Marneffe" w:date="2021-08-17T20:23:00Z">
        <w:r>
          <w:rPr>
            <w:sz w:val="24"/>
            <w:szCs w:val="24"/>
          </w:rPr>
          <w:t>g protocol</w:t>
        </w:r>
        <w:commentRangeEnd w:id="142"/>
        <w:r>
          <w:rPr>
            <w:rStyle w:val="CommentReference"/>
          </w:rPr>
          <w:commentReference w:id="142"/>
        </w:r>
      </w:ins>
    </w:p>
    <w:p w14:paraId="7D918941" w14:textId="308D2E5E" w:rsidR="00E5727A" w:rsidRPr="003E6C42" w:rsidRDefault="00E5727A" w:rsidP="003E6C42">
      <w:pPr>
        <w:pStyle w:val="ListParagraph"/>
        <w:numPr>
          <w:ilvl w:val="0"/>
          <w:numId w:val="7"/>
        </w:numPr>
        <w:spacing w:after="0" w:line="312" w:lineRule="auto"/>
        <w:jc w:val="both"/>
        <w:rPr>
          <w:sz w:val="24"/>
          <w:szCs w:val="24"/>
        </w:rPr>
      </w:pPr>
      <w:commentRangeStart w:id="144"/>
      <w:del w:id="145" w:author="Julien Louis P. Marneffe" w:date="2021-08-17T20:20:00Z">
        <w:r w:rsidRPr="003E6C42" w:rsidDel="0012113A">
          <w:rPr>
            <w:sz w:val="24"/>
            <w:szCs w:val="24"/>
          </w:rPr>
          <w:delText>Completion of 5Ws list in coordination with the Protection Cluster</w:delText>
        </w:r>
        <w:r w:rsidR="003E6C42" w:rsidDel="0012113A">
          <w:rPr>
            <w:sz w:val="24"/>
            <w:szCs w:val="24"/>
          </w:rPr>
          <w:delText xml:space="preserve"> information</w:delText>
        </w:r>
        <w:r w:rsidRPr="003E6C42" w:rsidDel="0012113A">
          <w:rPr>
            <w:sz w:val="24"/>
            <w:szCs w:val="24"/>
          </w:rPr>
          <w:delText xml:space="preserve"> management</w:delText>
        </w:r>
        <w:r w:rsidR="003E6C42" w:rsidDel="0012113A">
          <w:rPr>
            <w:sz w:val="24"/>
            <w:szCs w:val="24"/>
          </w:rPr>
          <w:delText xml:space="preserve"> team in order to </w:delText>
        </w:r>
        <w:r w:rsidR="0083003B" w:rsidDel="0012113A">
          <w:rPr>
            <w:sz w:val="24"/>
            <w:szCs w:val="24"/>
          </w:rPr>
          <w:delText>follow up on progress and gaps of the humanitarian response plan (HRP)</w:delText>
        </w:r>
      </w:del>
      <w:ins w:id="146" w:author="Julien Louis P. Marneffe" w:date="2021-08-17T20:20:00Z">
        <w:r w:rsidR="0012113A">
          <w:rPr>
            <w:sz w:val="24"/>
            <w:szCs w:val="24"/>
          </w:rPr>
          <w:t xml:space="preserve">Regular submission </w:t>
        </w:r>
        <w:commentRangeEnd w:id="144"/>
        <w:r w:rsidR="0012113A">
          <w:rPr>
            <w:rStyle w:val="CommentReference"/>
          </w:rPr>
          <w:commentReference w:id="144"/>
        </w:r>
        <w:r w:rsidR="0012113A">
          <w:rPr>
            <w:sz w:val="24"/>
            <w:szCs w:val="24"/>
          </w:rPr>
          <w:t>of information to the Protection Cluster 5W</w:t>
        </w:r>
      </w:ins>
    </w:p>
    <w:p w14:paraId="34590A5E" w14:textId="51AF76EF" w:rsidR="00D522FC" w:rsidDel="00D8669E" w:rsidRDefault="00D522FC" w:rsidP="00D522FC">
      <w:pPr>
        <w:pStyle w:val="ListParagraph"/>
        <w:numPr>
          <w:ilvl w:val="0"/>
          <w:numId w:val="7"/>
        </w:numPr>
        <w:spacing w:after="0" w:line="312" w:lineRule="auto"/>
        <w:jc w:val="both"/>
        <w:rPr>
          <w:moveFrom w:id="147" w:author="Julien Louis P. Marneffe" w:date="2021-08-17T20:21:00Z"/>
          <w:color w:val="000000"/>
          <w:sz w:val="24"/>
          <w:szCs w:val="24"/>
        </w:rPr>
      </w:pPr>
      <w:moveFromRangeStart w:id="148" w:author="Julien Louis P. Marneffe" w:date="2021-08-17T20:21:00Z" w:name="move80124099"/>
      <w:moveFrom w:id="149" w:author="Julien Louis P. Marneffe" w:date="2021-08-17T20:21:00Z">
        <w:r w:rsidRPr="00B036C4" w:rsidDel="00D8669E">
          <w:rPr>
            <w:color w:val="000000"/>
            <w:sz w:val="24"/>
            <w:szCs w:val="24"/>
          </w:rPr>
          <w:t>Organizations must undertake responsive</w:t>
        </w:r>
        <w:r w:rsidDel="00D8669E">
          <w:rPr>
            <w:color w:val="000000"/>
            <w:sz w:val="24"/>
            <w:szCs w:val="24"/>
          </w:rPr>
          <w:t>,</w:t>
        </w:r>
        <w:r w:rsidRPr="00B036C4" w:rsidDel="00D8669E">
          <w:rPr>
            <w:color w:val="000000"/>
            <w:sz w:val="24"/>
            <w:szCs w:val="24"/>
          </w:rPr>
          <w:t xml:space="preserve"> preventative</w:t>
        </w:r>
        <w:r w:rsidDel="00D8669E">
          <w:rPr>
            <w:color w:val="000000"/>
            <w:sz w:val="24"/>
            <w:szCs w:val="24"/>
          </w:rPr>
          <w:t xml:space="preserve"> protection</w:t>
        </w:r>
        <w:r w:rsidRPr="00B036C4" w:rsidDel="00D8669E">
          <w:rPr>
            <w:color w:val="000000"/>
            <w:sz w:val="24"/>
            <w:szCs w:val="24"/>
          </w:rPr>
          <w:t xml:space="preserve"> activities</w:t>
        </w:r>
        <w:r w:rsidDel="00D8669E">
          <w:rPr>
            <w:color w:val="000000"/>
            <w:sz w:val="24"/>
            <w:szCs w:val="24"/>
          </w:rPr>
          <w:t>, protection</w:t>
        </w:r>
        <w:r w:rsidRPr="00B036C4" w:rsidDel="00D8669E">
          <w:rPr>
            <w:color w:val="000000"/>
            <w:sz w:val="24"/>
            <w:szCs w:val="24"/>
          </w:rPr>
          <w:t xml:space="preserve"> advocacy, capacity building, or awareness raising</w:t>
        </w:r>
      </w:moveFrom>
    </w:p>
    <w:moveFromRangeEnd w:id="148"/>
    <w:p w14:paraId="121D26BA" w14:textId="1DB752A3" w:rsidR="00E5727A" w:rsidRPr="003E6C42" w:rsidRDefault="00E5727A" w:rsidP="003E6C42">
      <w:pPr>
        <w:pStyle w:val="ListParagraph"/>
        <w:numPr>
          <w:ilvl w:val="0"/>
          <w:numId w:val="7"/>
        </w:numPr>
        <w:spacing w:after="0" w:line="312" w:lineRule="auto"/>
        <w:jc w:val="both"/>
        <w:rPr>
          <w:sz w:val="24"/>
          <w:szCs w:val="24"/>
        </w:rPr>
      </w:pPr>
      <w:commentRangeStart w:id="150"/>
      <w:r w:rsidRPr="003E6C42">
        <w:rPr>
          <w:sz w:val="24"/>
          <w:szCs w:val="24"/>
        </w:rPr>
        <w:t xml:space="preserve">Sharing responsibility for </w:t>
      </w:r>
      <w:r w:rsidR="00144907">
        <w:rPr>
          <w:sz w:val="24"/>
          <w:szCs w:val="24"/>
        </w:rPr>
        <w:t>Protection Cluster</w:t>
      </w:r>
      <w:r w:rsidRPr="003E6C42">
        <w:rPr>
          <w:sz w:val="24"/>
          <w:szCs w:val="24"/>
        </w:rPr>
        <w:t xml:space="preserve"> activities, including assessing needs, developing plans, policies and guidelines</w:t>
      </w:r>
      <w:commentRangeEnd w:id="150"/>
      <w:r w:rsidR="00D2601B">
        <w:rPr>
          <w:rStyle w:val="CommentReference"/>
        </w:rPr>
        <w:commentReference w:id="150"/>
      </w:r>
    </w:p>
    <w:p w14:paraId="03637B80" w14:textId="21F6965A" w:rsidR="00E5727A" w:rsidRPr="003E6C42" w:rsidRDefault="00E5727A" w:rsidP="003E6C42">
      <w:pPr>
        <w:pStyle w:val="ListParagraph"/>
        <w:numPr>
          <w:ilvl w:val="0"/>
          <w:numId w:val="7"/>
        </w:numPr>
        <w:spacing w:after="0" w:line="312" w:lineRule="auto"/>
        <w:jc w:val="both"/>
        <w:rPr>
          <w:sz w:val="24"/>
          <w:szCs w:val="24"/>
        </w:rPr>
      </w:pPr>
      <w:r w:rsidRPr="003E6C42">
        <w:rPr>
          <w:sz w:val="24"/>
          <w:szCs w:val="24"/>
        </w:rPr>
        <w:t>Respect and adhere to agreed principles, policies, priorities, and standards</w:t>
      </w:r>
      <w:ins w:id="151" w:author="Julien Louis P. Marneffe" w:date="2021-08-17T20:23:00Z">
        <w:r w:rsidR="00D71413">
          <w:rPr>
            <w:sz w:val="24"/>
            <w:szCs w:val="24"/>
          </w:rPr>
          <w:t xml:space="preserve"> of the </w:t>
        </w:r>
      </w:ins>
      <w:ins w:id="152" w:author="Julien Louis P. Marneffe" w:date="2021-08-17T20:24:00Z">
        <w:r w:rsidR="00D71413">
          <w:rPr>
            <w:sz w:val="24"/>
            <w:szCs w:val="24"/>
          </w:rPr>
          <w:t xml:space="preserve">Global Protection Cluster (GPC) and </w:t>
        </w:r>
      </w:ins>
      <w:ins w:id="153" w:author="Julien Louis P. Marneffe" w:date="2021-08-17T20:23:00Z">
        <w:r w:rsidR="00D71413">
          <w:rPr>
            <w:sz w:val="24"/>
            <w:szCs w:val="24"/>
          </w:rPr>
          <w:t>Protect</w:t>
        </w:r>
      </w:ins>
      <w:ins w:id="154" w:author="Julien Louis P. Marneffe" w:date="2021-08-17T20:24:00Z">
        <w:r w:rsidR="00D71413">
          <w:rPr>
            <w:sz w:val="24"/>
            <w:szCs w:val="24"/>
          </w:rPr>
          <w:t>ion Cluster in Mozambique</w:t>
        </w:r>
      </w:ins>
    </w:p>
    <w:p w14:paraId="2D319735" w14:textId="37E2C600" w:rsidR="00144907" w:rsidDel="002140C9" w:rsidRDefault="000C6B06" w:rsidP="00144907">
      <w:pPr>
        <w:pStyle w:val="ListParagraph"/>
        <w:numPr>
          <w:ilvl w:val="0"/>
          <w:numId w:val="7"/>
        </w:numPr>
        <w:spacing w:after="0" w:line="312" w:lineRule="auto"/>
        <w:jc w:val="both"/>
        <w:rPr>
          <w:del w:id="155" w:author="Julien Louis P. Marneffe" w:date="2021-08-17T20:29:00Z"/>
          <w:sz w:val="24"/>
          <w:szCs w:val="24"/>
        </w:rPr>
      </w:pPr>
      <w:ins w:id="156" w:author="Julien Louis P. Marneffe" w:date="2021-08-17T20:25:00Z">
        <w:r>
          <w:rPr>
            <w:sz w:val="24"/>
            <w:szCs w:val="24"/>
          </w:rPr>
          <w:t>A</w:t>
        </w:r>
        <w:r w:rsidRPr="003E6C42">
          <w:rPr>
            <w:sz w:val="24"/>
            <w:szCs w:val="24"/>
          </w:rPr>
          <w:t>dherence to organizational Code of Conduct</w:t>
        </w:r>
        <w:r>
          <w:rPr>
            <w:sz w:val="24"/>
            <w:szCs w:val="24"/>
          </w:rPr>
          <w:t xml:space="preserve"> in line with the </w:t>
        </w:r>
        <w:commentRangeStart w:id="157"/>
        <w:r>
          <w:rPr>
            <w:sz w:val="24"/>
            <w:szCs w:val="24"/>
          </w:rPr>
          <w:t xml:space="preserve">UN </w:t>
        </w:r>
        <w:r w:rsidR="00AC25D5">
          <w:rPr>
            <w:sz w:val="24"/>
            <w:szCs w:val="24"/>
          </w:rPr>
          <w:t>Code of Conduct</w:t>
        </w:r>
      </w:ins>
      <w:commentRangeEnd w:id="157"/>
      <w:ins w:id="158" w:author="Julien Louis P. Marneffe" w:date="2021-08-17T20:26:00Z">
        <w:r w:rsidR="00C5680E">
          <w:rPr>
            <w:rStyle w:val="CommentReference"/>
          </w:rPr>
          <w:commentReference w:id="157"/>
        </w:r>
      </w:ins>
      <w:ins w:id="159" w:author="Julien Louis P. Marneffe" w:date="2021-08-17T20:25:00Z">
        <w:r w:rsidR="00AC25D5">
          <w:rPr>
            <w:sz w:val="24"/>
            <w:szCs w:val="24"/>
          </w:rPr>
          <w:t xml:space="preserve">, to the </w:t>
        </w:r>
        <w:commentRangeStart w:id="160"/>
        <w:r w:rsidR="00AC25D5">
          <w:rPr>
            <w:sz w:val="24"/>
            <w:szCs w:val="24"/>
          </w:rPr>
          <w:t xml:space="preserve">UN </w:t>
        </w:r>
        <w:r>
          <w:rPr>
            <w:sz w:val="24"/>
            <w:szCs w:val="24"/>
          </w:rPr>
          <w:t>Secreta</w:t>
        </w:r>
        <w:r w:rsidR="00AC25D5">
          <w:rPr>
            <w:sz w:val="24"/>
            <w:szCs w:val="24"/>
          </w:rPr>
          <w:t xml:space="preserve">ry General guidelines on Protection from </w:t>
        </w:r>
        <w:r w:rsidR="00C5680E">
          <w:rPr>
            <w:sz w:val="24"/>
            <w:szCs w:val="24"/>
          </w:rPr>
          <w:t xml:space="preserve">Sexual Exploitation and Abuse </w:t>
        </w:r>
      </w:ins>
      <w:commentRangeEnd w:id="160"/>
      <w:ins w:id="161" w:author="Julien Louis P. Marneffe" w:date="2021-08-17T20:26:00Z">
        <w:r w:rsidR="00C5680E">
          <w:rPr>
            <w:rStyle w:val="CommentReference"/>
          </w:rPr>
          <w:commentReference w:id="160"/>
        </w:r>
      </w:ins>
      <w:ins w:id="162" w:author="Julien Louis P. Marneffe" w:date="2021-08-17T20:25:00Z">
        <w:r w:rsidR="00C5680E">
          <w:rPr>
            <w:sz w:val="24"/>
            <w:szCs w:val="24"/>
          </w:rPr>
          <w:t>(PS</w:t>
        </w:r>
      </w:ins>
      <w:ins w:id="163" w:author="Julien Louis P. Marneffe" w:date="2021-08-17T20:26:00Z">
        <w:r w:rsidR="00C5680E">
          <w:rPr>
            <w:sz w:val="24"/>
            <w:szCs w:val="24"/>
          </w:rPr>
          <w:t xml:space="preserve">EA), </w:t>
        </w:r>
        <w:commentRangeStart w:id="164"/>
        <w:r w:rsidR="00C5680E">
          <w:rPr>
            <w:sz w:val="24"/>
            <w:szCs w:val="24"/>
          </w:rPr>
          <w:t>Child S</w:t>
        </w:r>
      </w:ins>
      <w:ins w:id="165" w:author="Julien Louis P. Marneffe" w:date="2021-08-17T20:27:00Z">
        <w:r w:rsidR="00C5680E">
          <w:rPr>
            <w:sz w:val="24"/>
            <w:szCs w:val="24"/>
          </w:rPr>
          <w:t>afeguarding</w:t>
        </w:r>
        <w:r w:rsidR="00D66DF1">
          <w:rPr>
            <w:sz w:val="24"/>
            <w:szCs w:val="24"/>
          </w:rPr>
          <w:t xml:space="preserve"> principle</w:t>
        </w:r>
        <w:commentRangeEnd w:id="164"/>
        <w:r w:rsidR="00D66DF1">
          <w:rPr>
            <w:rStyle w:val="CommentReference"/>
          </w:rPr>
          <w:commentReference w:id="164"/>
        </w:r>
      </w:ins>
      <w:ins w:id="166" w:author="Julien Louis P. Marneffe" w:date="2021-08-17T20:25:00Z">
        <w:r w:rsidRPr="003E6C42">
          <w:rPr>
            <w:sz w:val="24"/>
            <w:szCs w:val="24"/>
          </w:rPr>
          <w:t>, and establishment of adequate Complaint &amp; Feedback mechanisms (CFMs)</w:t>
        </w:r>
      </w:ins>
      <w:ins w:id="167" w:author="Julien Louis P. Marneffe" w:date="2021-08-17T20:27:00Z">
        <w:r w:rsidR="00D66DF1">
          <w:rPr>
            <w:sz w:val="24"/>
            <w:szCs w:val="24"/>
          </w:rPr>
          <w:t xml:space="preserve"> </w:t>
        </w:r>
      </w:ins>
      <w:ins w:id="168" w:author="Julien Louis P. Marneffe" w:date="2021-08-17T20:29:00Z">
        <w:r w:rsidR="00564353">
          <w:rPr>
            <w:sz w:val="24"/>
            <w:szCs w:val="24"/>
          </w:rPr>
          <w:t xml:space="preserve">to ensure </w:t>
        </w:r>
        <w:r w:rsidR="00564353" w:rsidRPr="00144907">
          <w:rPr>
            <w:sz w:val="24"/>
            <w:szCs w:val="24"/>
          </w:rPr>
          <w:t xml:space="preserve">accountability to affected populations (AAP) in accordance with the </w:t>
        </w:r>
        <w:commentRangeStart w:id="169"/>
        <w:r w:rsidR="00564353" w:rsidRPr="00144907">
          <w:rPr>
            <w:sz w:val="24"/>
            <w:szCs w:val="24"/>
          </w:rPr>
          <w:t xml:space="preserve">IASC Responsibility to Affected People Commitments </w:t>
        </w:r>
        <w:commentRangeEnd w:id="169"/>
        <w:r w:rsidR="002140C9">
          <w:rPr>
            <w:rStyle w:val="CommentReference"/>
          </w:rPr>
          <w:commentReference w:id="169"/>
        </w:r>
        <w:r w:rsidR="00564353" w:rsidRPr="00144907">
          <w:rPr>
            <w:sz w:val="24"/>
            <w:szCs w:val="24"/>
          </w:rPr>
          <w:t>and their operational framework</w:t>
        </w:r>
      </w:ins>
      <w:ins w:id="170" w:author="Julien Louis P. Marneffe" w:date="2021-08-17T20:25:00Z">
        <w:r w:rsidRPr="003E6C42">
          <w:rPr>
            <w:sz w:val="24"/>
            <w:szCs w:val="24"/>
          </w:rPr>
          <w:t xml:space="preserve">. </w:t>
        </w:r>
      </w:ins>
      <w:ins w:id="171" w:author="Julien Louis P. Marneffe" w:date="2021-08-17T20:27:00Z">
        <w:r w:rsidR="000805AB">
          <w:rPr>
            <w:sz w:val="24"/>
            <w:szCs w:val="24"/>
          </w:rPr>
          <w:t>In addition, operational partners of the Protection Cluster</w:t>
        </w:r>
      </w:ins>
      <w:ins w:id="172" w:author="Julien Louis P. Marneffe" w:date="2021-08-17T20:25:00Z">
        <w:r w:rsidRPr="003E6C42">
          <w:rPr>
            <w:sz w:val="24"/>
            <w:szCs w:val="24"/>
          </w:rPr>
          <w:t xml:space="preserve"> should have a PSEA focal point identified to directly liaise with the </w:t>
        </w:r>
        <w:commentRangeStart w:id="173"/>
        <w:r w:rsidRPr="003E6C42">
          <w:rPr>
            <w:sz w:val="24"/>
            <w:szCs w:val="24"/>
          </w:rPr>
          <w:t>Cabo Delgado PSEA Network</w:t>
        </w:r>
      </w:ins>
      <w:commentRangeEnd w:id="173"/>
      <w:ins w:id="174" w:author="Julien Louis P. Marneffe" w:date="2021-08-17T20:28:00Z">
        <w:r w:rsidR="000805AB">
          <w:rPr>
            <w:rStyle w:val="CommentReference"/>
          </w:rPr>
          <w:commentReference w:id="173"/>
        </w:r>
      </w:ins>
      <w:del w:id="175" w:author="Julien Louis P. Marneffe" w:date="2021-08-17T20:25:00Z">
        <w:r w:rsidR="00E5727A" w:rsidRPr="003E6C42" w:rsidDel="000C6B06">
          <w:rPr>
            <w:sz w:val="24"/>
            <w:szCs w:val="24"/>
          </w:rPr>
          <w:delText>Contribute to protection of vulnerable beneficiaries from Sexual Exploitation &amp; Abuse (SEA), through adoption and adherence to organizational Codes of Conduct, and establishment of adequate Complaint &amp; Feedback mechanisms (CFMs). Members of the AoR should have a PSEA focal point identified to directly liaise with the Cabo Delgado PSEA Network</w:delText>
        </w:r>
      </w:del>
    </w:p>
    <w:p w14:paraId="5FD03BBC" w14:textId="32C13CD2" w:rsidR="00CB6FD6" w:rsidRPr="002140C9" w:rsidRDefault="00DF7F7C" w:rsidP="004049B9">
      <w:pPr>
        <w:pStyle w:val="ListParagraph"/>
        <w:numPr>
          <w:ilvl w:val="0"/>
          <w:numId w:val="7"/>
        </w:numPr>
        <w:spacing w:after="0" w:line="312" w:lineRule="auto"/>
        <w:jc w:val="both"/>
        <w:rPr>
          <w:sz w:val="24"/>
          <w:szCs w:val="24"/>
          <w:rPrChange w:id="176" w:author="Julien Louis P. Marneffe" w:date="2021-08-17T20:29:00Z">
            <w:rPr/>
          </w:rPrChange>
        </w:rPr>
      </w:pPr>
      <w:del w:id="177" w:author="Julien Louis P. Marneffe" w:date="2021-08-17T20:29:00Z">
        <w:r w:rsidRPr="002140C9" w:rsidDel="002140C9">
          <w:rPr>
            <w:sz w:val="24"/>
            <w:szCs w:val="24"/>
            <w:rPrChange w:id="178" w:author="Julien Louis P. Marneffe" w:date="2021-08-17T20:29:00Z">
              <w:rPr/>
            </w:rPrChange>
          </w:rPr>
          <w:delText xml:space="preserve">Willingness to participate in interventions aimed at increasing accountability to affected </w:delText>
        </w:r>
        <w:r w:rsidR="006B5633" w:rsidRPr="002140C9" w:rsidDel="002140C9">
          <w:rPr>
            <w:sz w:val="24"/>
            <w:szCs w:val="24"/>
            <w:rPrChange w:id="179" w:author="Julien Louis P. Marneffe" w:date="2021-08-17T20:29:00Z">
              <w:rPr/>
            </w:rPrChange>
          </w:rPr>
          <w:delText>populations</w:delText>
        </w:r>
        <w:r w:rsidRPr="002140C9" w:rsidDel="002140C9">
          <w:rPr>
            <w:sz w:val="24"/>
            <w:szCs w:val="24"/>
            <w:rPrChange w:id="180" w:author="Julien Louis P. Marneffe" w:date="2021-08-17T20:29:00Z">
              <w:rPr/>
            </w:rPrChange>
          </w:rPr>
          <w:delText xml:space="preserve"> </w:delText>
        </w:r>
        <w:r w:rsidR="006E5AA8" w:rsidRPr="002140C9" w:rsidDel="002140C9">
          <w:rPr>
            <w:sz w:val="24"/>
            <w:szCs w:val="24"/>
            <w:rPrChange w:id="181" w:author="Julien Louis P. Marneffe" w:date="2021-08-17T20:29:00Z">
              <w:rPr/>
            </w:rPrChange>
          </w:rPr>
          <w:delText xml:space="preserve">(AAP) </w:delText>
        </w:r>
        <w:r w:rsidRPr="002140C9" w:rsidDel="002140C9">
          <w:rPr>
            <w:sz w:val="24"/>
            <w:szCs w:val="24"/>
            <w:rPrChange w:id="182" w:author="Julien Louis P. Marneffe" w:date="2021-08-17T20:29:00Z">
              <w:rPr/>
            </w:rPrChange>
          </w:rPr>
          <w:delText>in accordance with the IASC Responsibility to Affected People Commitments and their operational framework;</w:delText>
        </w:r>
      </w:del>
    </w:p>
    <w:p w14:paraId="472C6026" w14:textId="0C049309" w:rsidR="0053709C" w:rsidRDefault="0053709C" w:rsidP="0053709C">
      <w:pPr>
        <w:spacing w:after="0" w:line="312" w:lineRule="auto"/>
        <w:jc w:val="both"/>
        <w:rPr>
          <w:sz w:val="24"/>
          <w:szCs w:val="24"/>
        </w:rPr>
      </w:pPr>
    </w:p>
    <w:p w14:paraId="48326EEE" w14:textId="2B659DB6" w:rsidR="0053709C" w:rsidRPr="0053709C" w:rsidRDefault="00371143" w:rsidP="0053709C">
      <w:pPr>
        <w:numPr>
          <w:ilvl w:val="0"/>
          <w:numId w:val="3"/>
        </w:numPr>
        <w:pBdr>
          <w:top w:val="nil"/>
          <w:left w:val="nil"/>
          <w:bottom w:val="nil"/>
          <w:right w:val="nil"/>
          <w:between w:val="nil"/>
        </w:pBdr>
        <w:spacing w:after="0" w:line="312" w:lineRule="auto"/>
        <w:jc w:val="both"/>
        <w:rPr>
          <w:b/>
          <w:color w:val="000000"/>
          <w:sz w:val="24"/>
          <w:szCs w:val="24"/>
        </w:rPr>
      </w:pPr>
      <w:r>
        <w:rPr>
          <w:b/>
          <w:color w:val="000000"/>
          <w:sz w:val="24"/>
          <w:szCs w:val="24"/>
        </w:rPr>
        <w:t>Protection Cluster</w:t>
      </w:r>
      <w:r w:rsidR="0053709C" w:rsidRPr="0053709C">
        <w:rPr>
          <w:b/>
          <w:color w:val="000000"/>
          <w:sz w:val="24"/>
          <w:szCs w:val="24"/>
        </w:rPr>
        <w:t xml:space="preserve"> </w:t>
      </w:r>
      <w:ins w:id="183" w:author="Julien Louis P. Marneffe" w:date="2021-08-17T20:33:00Z">
        <w:r w:rsidR="004049B9">
          <w:rPr>
            <w:b/>
            <w:color w:val="000000"/>
            <w:sz w:val="24"/>
            <w:szCs w:val="24"/>
          </w:rPr>
          <w:t>Coordination</w:t>
        </w:r>
      </w:ins>
      <w:del w:id="184" w:author="Julien Louis P. Marneffe" w:date="2021-08-17T20:33:00Z">
        <w:r w:rsidR="0053709C" w:rsidRPr="0053709C" w:rsidDel="005421C5">
          <w:rPr>
            <w:b/>
            <w:color w:val="000000"/>
            <w:sz w:val="24"/>
            <w:szCs w:val="24"/>
          </w:rPr>
          <w:delText>Architecture</w:delText>
        </w:r>
      </w:del>
    </w:p>
    <w:p w14:paraId="51D66B50" w14:textId="77777777" w:rsidR="0053709C" w:rsidRPr="0053709C" w:rsidRDefault="0053709C" w:rsidP="0053709C">
      <w:pPr>
        <w:spacing w:after="0" w:line="312" w:lineRule="auto"/>
        <w:jc w:val="both"/>
        <w:rPr>
          <w:sz w:val="24"/>
          <w:szCs w:val="24"/>
        </w:rPr>
      </w:pPr>
    </w:p>
    <w:p w14:paraId="38EDF014" w14:textId="77777777" w:rsidR="004049B9" w:rsidRDefault="004049B9" w:rsidP="004049B9">
      <w:pPr>
        <w:spacing w:after="0" w:line="312" w:lineRule="auto"/>
        <w:jc w:val="both"/>
        <w:rPr>
          <w:ins w:id="185" w:author="Julien Louis P. Marneffe" w:date="2021-08-17T20:33:00Z"/>
          <w:sz w:val="24"/>
          <w:szCs w:val="24"/>
        </w:rPr>
      </w:pPr>
      <w:ins w:id="186" w:author="Julien Louis P. Marneffe" w:date="2021-08-17T20:33:00Z">
        <w:r>
          <w:rPr>
            <w:sz w:val="24"/>
            <w:szCs w:val="24"/>
          </w:rPr>
          <w:t>The Protection Cluster is coordinated by Protection Cluster coordinators at the National Level (based in Maputo) and covering Cabo Delgado Province (based in Pemba). The Protection Cluster in Mozambique also includes Protection Working Groups to ensure the coordination of protection activities in Sofala and in Nampula, which also covers Niassa and Zambezia.</w:t>
        </w:r>
      </w:ins>
    </w:p>
    <w:p w14:paraId="09A25F9C" w14:textId="6DD90050" w:rsidR="00A459AC" w:rsidDel="004049B9" w:rsidRDefault="00A459AC" w:rsidP="00A459AC">
      <w:pPr>
        <w:spacing w:after="0" w:line="312" w:lineRule="auto"/>
        <w:jc w:val="both"/>
        <w:rPr>
          <w:del w:id="187" w:author="Julien Louis P. Marneffe" w:date="2021-08-17T20:33:00Z"/>
          <w:sz w:val="24"/>
          <w:szCs w:val="24"/>
        </w:rPr>
      </w:pPr>
      <w:del w:id="188" w:author="Julien Louis P. Marneffe" w:date="2021-08-17T20:33:00Z">
        <w:r w:rsidDel="004049B9">
          <w:rPr>
            <w:sz w:val="24"/>
            <w:szCs w:val="24"/>
          </w:rPr>
          <w:delText>The Protection Cluster in Mozambique is led by the United Nations High Commissioner for Refugees (UNHCR) and has dedicated Protection Cluster coordinators at the National Level (based in Maputo) and covering Cabo Delgado Province (based in Pemba). In two Provinces, UNHCR is leading Protection Working Groups to ensure the coordination of protection activities: in Sofala and in Nampula (which also covers Niassa and Zambezia).</w:delText>
        </w:r>
      </w:del>
    </w:p>
    <w:p w14:paraId="25C22796" w14:textId="77777777" w:rsidR="00A459AC" w:rsidRDefault="00A459AC" w:rsidP="0053709C">
      <w:pPr>
        <w:spacing w:after="0" w:line="312" w:lineRule="auto"/>
        <w:jc w:val="both"/>
        <w:rPr>
          <w:sz w:val="24"/>
          <w:szCs w:val="24"/>
        </w:rPr>
      </w:pPr>
    </w:p>
    <w:p w14:paraId="29DFC783" w14:textId="20E89D1B" w:rsidR="0053709C" w:rsidRDefault="0053709C" w:rsidP="0053709C">
      <w:pPr>
        <w:spacing w:after="0" w:line="312" w:lineRule="auto"/>
        <w:jc w:val="both"/>
        <w:rPr>
          <w:ins w:id="189" w:author="Julien Louis P. Marneffe" w:date="2021-08-17T20:36:00Z"/>
          <w:sz w:val="24"/>
          <w:szCs w:val="24"/>
        </w:rPr>
      </w:pPr>
      <w:r w:rsidRPr="0053709C">
        <w:rPr>
          <w:sz w:val="24"/>
          <w:szCs w:val="24"/>
        </w:rPr>
        <w:t xml:space="preserve">The </w:t>
      </w:r>
      <w:r w:rsidR="00A459AC">
        <w:rPr>
          <w:sz w:val="24"/>
          <w:szCs w:val="24"/>
        </w:rPr>
        <w:t>Protection Cluster</w:t>
      </w:r>
      <w:r w:rsidRPr="0053709C">
        <w:rPr>
          <w:sz w:val="24"/>
          <w:szCs w:val="24"/>
        </w:rPr>
        <w:t xml:space="preserve"> </w:t>
      </w:r>
      <w:del w:id="190" w:author="Julien Louis P. Marneffe" w:date="2021-08-17T20:33:00Z">
        <w:r w:rsidRPr="0053709C" w:rsidDel="005421C5">
          <w:rPr>
            <w:sz w:val="24"/>
            <w:szCs w:val="24"/>
          </w:rPr>
          <w:delText xml:space="preserve">could also explore </w:delText>
        </w:r>
        <w:r w:rsidR="00A459AC" w:rsidDel="005421C5">
          <w:rPr>
            <w:sz w:val="24"/>
            <w:szCs w:val="24"/>
          </w:rPr>
          <w:delText>the establishment of</w:delText>
        </w:r>
      </w:del>
      <w:ins w:id="191" w:author="Julien Louis P. Marneffe" w:date="2021-08-17T20:33:00Z">
        <w:r w:rsidR="005421C5">
          <w:rPr>
            <w:sz w:val="24"/>
            <w:szCs w:val="24"/>
          </w:rPr>
          <w:t>is governed by</w:t>
        </w:r>
      </w:ins>
      <w:r w:rsidR="00A459AC">
        <w:rPr>
          <w:sz w:val="24"/>
          <w:szCs w:val="24"/>
        </w:rPr>
        <w:t xml:space="preserve"> a Strategic Advisory Group</w:t>
      </w:r>
      <w:ins w:id="192" w:author="Julien Louis P. Marneffe" w:date="2021-08-17T20:37:00Z">
        <w:r w:rsidR="00E5742E">
          <w:rPr>
            <w:sz w:val="24"/>
            <w:szCs w:val="24"/>
          </w:rPr>
          <w:t xml:space="preserve"> (SAG)</w:t>
        </w:r>
      </w:ins>
      <w:ins w:id="193" w:author="Julien Louis P. Marneffe" w:date="2021-08-17T20:33:00Z">
        <w:r w:rsidR="005421C5">
          <w:rPr>
            <w:sz w:val="24"/>
            <w:szCs w:val="24"/>
          </w:rPr>
          <w:t xml:space="preserve"> ensuring collective and shared responsibilities for the </w:t>
        </w:r>
      </w:ins>
      <w:ins w:id="194" w:author="Julien Louis P. Marneffe" w:date="2021-08-17T20:34:00Z">
        <w:r w:rsidR="00B4041B">
          <w:rPr>
            <w:sz w:val="24"/>
            <w:szCs w:val="24"/>
          </w:rPr>
          <w:t xml:space="preserve">well-functioning and strategic direction of the </w:t>
        </w:r>
      </w:ins>
      <w:ins w:id="195" w:author="Julien Louis P. Marneffe" w:date="2021-08-17T20:33:00Z">
        <w:r w:rsidR="00B4041B">
          <w:rPr>
            <w:sz w:val="24"/>
            <w:szCs w:val="24"/>
          </w:rPr>
          <w:t>Protection Cluster</w:t>
        </w:r>
      </w:ins>
      <w:r w:rsidRPr="0053709C">
        <w:rPr>
          <w:sz w:val="24"/>
          <w:szCs w:val="24"/>
        </w:rPr>
        <w:t>.</w:t>
      </w:r>
      <w:ins w:id="196" w:author="Julien Louis P. Marneffe" w:date="2021-08-17T20:34:00Z">
        <w:r w:rsidR="00B4041B">
          <w:rPr>
            <w:sz w:val="24"/>
            <w:szCs w:val="24"/>
          </w:rPr>
          <w:t xml:space="preserve"> It includes </w:t>
        </w:r>
        <w:r w:rsidR="00077D32">
          <w:rPr>
            <w:sz w:val="24"/>
            <w:szCs w:val="24"/>
          </w:rPr>
          <w:t xml:space="preserve">the Cluster and AoR coordinators, co-coordinators, and </w:t>
        </w:r>
        <w:r w:rsidR="00B4041B">
          <w:rPr>
            <w:sz w:val="24"/>
            <w:szCs w:val="24"/>
          </w:rPr>
          <w:t xml:space="preserve">representatives of the </w:t>
        </w:r>
        <w:r w:rsidR="00077D32">
          <w:rPr>
            <w:sz w:val="24"/>
            <w:szCs w:val="24"/>
          </w:rPr>
          <w:t>Protection Cluster’s operational partners, including UN Agencies, INGOs</w:t>
        </w:r>
      </w:ins>
      <w:ins w:id="197" w:author="Julien Louis P. Marneffe" w:date="2021-08-17T20:35:00Z">
        <w:r w:rsidR="00077D32">
          <w:rPr>
            <w:sz w:val="24"/>
            <w:szCs w:val="24"/>
          </w:rPr>
          <w:t xml:space="preserve"> and NNGOs.</w:t>
        </w:r>
      </w:ins>
    </w:p>
    <w:p w14:paraId="41C9BE9E" w14:textId="77777777" w:rsidR="00E5742E" w:rsidRDefault="00E5742E" w:rsidP="0053709C">
      <w:pPr>
        <w:spacing w:after="0" w:line="312" w:lineRule="auto"/>
        <w:jc w:val="both"/>
        <w:rPr>
          <w:ins w:id="198" w:author="Julien Louis P. Marneffe" w:date="2021-08-17T20:37:00Z"/>
          <w:sz w:val="24"/>
          <w:szCs w:val="24"/>
        </w:rPr>
      </w:pPr>
    </w:p>
    <w:p w14:paraId="292DC7EE" w14:textId="52AFEAA6" w:rsidR="00D25871" w:rsidRPr="0053709C" w:rsidRDefault="00D25871" w:rsidP="0053709C">
      <w:pPr>
        <w:spacing w:after="0" w:line="312" w:lineRule="auto"/>
        <w:jc w:val="both"/>
        <w:rPr>
          <w:sz w:val="24"/>
          <w:szCs w:val="24"/>
        </w:rPr>
      </w:pPr>
      <w:ins w:id="199" w:author="Julien Louis P. Marneffe" w:date="2021-08-17T20:36:00Z">
        <w:r>
          <w:rPr>
            <w:sz w:val="24"/>
            <w:szCs w:val="24"/>
          </w:rPr>
          <w:t xml:space="preserve">The Protection Cluster may also establish Technical Working Groups </w:t>
        </w:r>
        <w:r w:rsidR="00A34FE0">
          <w:rPr>
            <w:sz w:val="24"/>
            <w:szCs w:val="24"/>
          </w:rPr>
          <w:t>(</w:t>
        </w:r>
      </w:ins>
      <w:ins w:id="200" w:author="Julien Louis P. Marneffe" w:date="2021-08-17T20:37:00Z">
        <w:r w:rsidR="00A34FE0">
          <w:rPr>
            <w:sz w:val="24"/>
            <w:szCs w:val="24"/>
          </w:rPr>
          <w:t xml:space="preserve">TWG) </w:t>
        </w:r>
      </w:ins>
      <w:ins w:id="201" w:author="Julien Louis P. Marneffe" w:date="2021-08-17T20:36:00Z">
        <w:r>
          <w:rPr>
            <w:sz w:val="24"/>
            <w:szCs w:val="24"/>
          </w:rPr>
          <w:t xml:space="preserve">to </w:t>
        </w:r>
        <w:r w:rsidR="00A34FE0">
          <w:rPr>
            <w:sz w:val="24"/>
            <w:szCs w:val="24"/>
          </w:rPr>
          <w:t>address specific technical issues of common interest. Currently, the</w:t>
        </w:r>
      </w:ins>
      <w:ins w:id="202" w:author="Julien Louis P. Marneffe" w:date="2021-08-17T20:37:00Z">
        <w:r w:rsidR="00A34FE0">
          <w:rPr>
            <w:sz w:val="24"/>
            <w:szCs w:val="24"/>
          </w:rPr>
          <w:t xml:space="preserve"> Protection Cluster in Mozambique has established a TWG on </w:t>
        </w:r>
        <w:r w:rsidR="00A34FE0" w:rsidRPr="00717003">
          <w:rPr>
            <w:sz w:val="24"/>
            <w:szCs w:val="24"/>
          </w:rPr>
          <w:t>People with Disabilities (PwD)</w:t>
        </w:r>
        <w:r w:rsidR="00E5742E">
          <w:rPr>
            <w:sz w:val="24"/>
            <w:szCs w:val="24"/>
          </w:rPr>
          <w:t>.</w:t>
        </w:r>
      </w:ins>
    </w:p>
    <w:p w14:paraId="4A7D533B" w14:textId="77777777" w:rsidR="00A459AC" w:rsidRDefault="00A459AC" w:rsidP="0053709C">
      <w:pPr>
        <w:spacing w:after="0" w:line="312" w:lineRule="auto"/>
        <w:jc w:val="both"/>
        <w:rPr>
          <w:sz w:val="24"/>
          <w:szCs w:val="24"/>
        </w:rPr>
      </w:pPr>
    </w:p>
    <w:p w14:paraId="08F5B234" w14:textId="440ADD93" w:rsidR="0053709C" w:rsidRPr="0046593A" w:rsidRDefault="00375ADA" w:rsidP="0046593A">
      <w:pPr>
        <w:numPr>
          <w:ilvl w:val="0"/>
          <w:numId w:val="3"/>
        </w:numPr>
        <w:pBdr>
          <w:top w:val="nil"/>
          <w:left w:val="nil"/>
          <w:bottom w:val="nil"/>
          <w:right w:val="nil"/>
          <w:between w:val="nil"/>
        </w:pBdr>
        <w:spacing w:after="0" w:line="312" w:lineRule="auto"/>
        <w:jc w:val="both"/>
        <w:rPr>
          <w:b/>
          <w:color w:val="000000"/>
          <w:sz w:val="24"/>
          <w:szCs w:val="24"/>
        </w:rPr>
      </w:pPr>
      <w:r>
        <w:rPr>
          <w:b/>
          <w:color w:val="000000"/>
          <w:sz w:val="24"/>
          <w:szCs w:val="24"/>
        </w:rPr>
        <w:t xml:space="preserve">Protection Cluster </w:t>
      </w:r>
      <w:r w:rsidR="0053709C" w:rsidRPr="0046593A">
        <w:rPr>
          <w:b/>
          <w:color w:val="000000"/>
          <w:sz w:val="24"/>
          <w:szCs w:val="24"/>
        </w:rPr>
        <w:t xml:space="preserve">Meetings </w:t>
      </w:r>
    </w:p>
    <w:p w14:paraId="54C21E8D" w14:textId="77777777" w:rsidR="0053709C" w:rsidRPr="0053709C" w:rsidRDefault="0053709C" w:rsidP="0053709C">
      <w:pPr>
        <w:spacing w:after="0" w:line="312" w:lineRule="auto"/>
        <w:jc w:val="both"/>
        <w:rPr>
          <w:sz w:val="24"/>
          <w:szCs w:val="24"/>
        </w:rPr>
      </w:pPr>
    </w:p>
    <w:p w14:paraId="361AE0C3" w14:textId="3768BD7D" w:rsidR="0053709C" w:rsidRDefault="0053709C" w:rsidP="0053709C">
      <w:pPr>
        <w:spacing w:after="0" w:line="312" w:lineRule="auto"/>
        <w:jc w:val="both"/>
        <w:rPr>
          <w:sz w:val="24"/>
          <w:szCs w:val="24"/>
        </w:rPr>
      </w:pPr>
      <w:r w:rsidRPr="0053709C">
        <w:rPr>
          <w:sz w:val="24"/>
          <w:szCs w:val="24"/>
        </w:rPr>
        <w:t xml:space="preserve">The </w:t>
      </w:r>
      <w:r w:rsidR="0046593A">
        <w:rPr>
          <w:sz w:val="24"/>
          <w:szCs w:val="24"/>
        </w:rPr>
        <w:t>Protection Cluster</w:t>
      </w:r>
      <w:r w:rsidRPr="0053709C">
        <w:rPr>
          <w:sz w:val="24"/>
          <w:szCs w:val="24"/>
        </w:rPr>
        <w:t xml:space="preserve"> meets </w:t>
      </w:r>
      <w:r w:rsidR="0046593A">
        <w:rPr>
          <w:sz w:val="24"/>
          <w:szCs w:val="24"/>
        </w:rPr>
        <w:t>every two weeks</w:t>
      </w:r>
      <w:r w:rsidRPr="0053709C">
        <w:rPr>
          <w:sz w:val="24"/>
          <w:szCs w:val="24"/>
        </w:rPr>
        <w:t xml:space="preserve">, although extraordinary meetings may be called by the </w:t>
      </w:r>
      <w:del w:id="203" w:author="Julien Louis P. Marneffe" w:date="2021-08-17T20:35:00Z">
        <w:r w:rsidRPr="0053709C" w:rsidDel="008C1F8D">
          <w:rPr>
            <w:sz w:val="24"/>
            <w:szCs w:val="24"/>
          </w:rPr>
          <w:delText>Chair</w:delText>
        </w:r>
      </w:del>
      <w:ins w:id="204" w:author="Julien Louis P. Marneffe" w:date="2021-08-17T20:35:00Z">
        <w:r w:rsidR="008C1F8D">
          <w:rPr>
            <w:sz w:val="24"/>
            <w:szCs w:val="24"/>
          </w:rPr>
          <w:t>Protection Cluster coordinator</w:t>
        </w:r>
      </w:ins>
      <w:r w:rsidR="0080161B">
        <w:rPr>
          <w:sz w:val="24"/>
          <w:szCs w:val="24"/>
        </w:rPr>
        <w:t>.</w:t>
      </w:r>
      <w:r w:rsidR="00375ADA">
        <w:rPr>
          <w:sz w:val="24"/>
          <w:szCs w:val="24"/>
        </w:rPr>
        <w:t xml:space="preserve"> </w:t>
      </w:r>
    </w:p>
    <w:p w14:paraId="02A399E5" w14:textId="59539ADD" w:rsidR="00375ADA" w:rsidRDefault="00375ADA" w:rsidP="0053709C">
      <w:pPr>
        <w:spacing w:after="0" w:line="312" w:lineRule="auto"/>
        <w:jc w:val="both"/>
        <w:rPr>
          <w:sz w:val="24"/>
          <w:szCs w:val="24"/>
        </w:rPr>
      </w:pPr>
    </w:p>
    <w:p w14:paraId="776904B9" w14:textId="2217C9E0" w:rsidR="00375ADA" w:rsidRDefault="00375ADA" w:rsidP="0053709C">
      <w:pPr>
        <w:spacing w:after="0" w:line="312" w:lineRule="auto"/>
        <w:jc w:val="both"/>
        <w:rPr>
          <w:sz w:val="24"/>
          <w:szCs w:val="24"/>
        </w:rPr>
      </w:pPr>
      <w:r>
        <w:rPr>
          <w:sz w:val="24"/>
          <w:szCs w:val="24"/>
        </w:rPr>
        <w:t xml:space="preserve">Standing agenda points in the Protection Cluster meetings </w:t>
      </w:r>
      <w:del w:id="205" w:author="Julien Louis P. Marneffe" w:date="2021-08-17T20:35:00Z">
        <w:r w:rsidDel="00D25871">
          <w:rPr>
            <w:sz w:val="24"/>
            <w:szCs w:val="24"/>
          </w:rPr>
          <w:delText xml:space="preserve">will </w:delText>
        </w:r>
      </w:del>
      <w:r>
        <w:rPr>
          <w:sz w:val="24"/>
          <w:szCs w:val="24"/>
        </w:rPr>
        <w:t>include:</w:t>
      </w:r>
    </w:p>
    <w:p w14:paraId="23E5153E" w14:textId="39A61EA5" w:rsidR="00E5742E" w:rsidRDefault="00E5742E" w:rsidP="00470696">
      <w:pPr>
        <w:pStyle w:val="ListParagraph"/>
        <w:numPr>
          <w:ilvl w:val="0"/>
          <w:numId w:val="9"/>
        </w:numPr>
        <w:spacing w:after="0" w:line="312" w:lineRule="auto"/>
        <w:jc w:val="both"/>
        <w:rPr>
          <w:ins w:id="206" w:author="Julien Louis P. Marneffe" w:date="2021-08-17T20:38:00Z"/>
          <w:sz w:val="24"/>
          <w:szCs w:val="24"/>
        </w:rPr>
      </w:pPr>
      <w:ins w:id="207" w:author="Julien Louis P. Marneffe" w:date="2021-08-17T20:38:00Z">
        <w:r>
          <w:rPr>
            <w:sz w:val="24"/>
            <w:szCs w:val="24"/>
          </w:rPr>
          <w:t>Review of 5W and protection funding data</w:t>
        </w:r>
      </w:ins>
    </w:p>
    <w:p w14:paraId="34F26853" w14:textId="33586106" w:rsidR="00E5742E" w:rsidRDefault="00E5742E" w:rsidP="00470696">
      <w:pPr>
        <w:pStyle w:val="ListParagraph"/>
        <w:numPr>
          <w:ilvl w:val="0"/>
          <w:numId w:val="9"/>
        </w:numPr>
        <w:spacing w:after="0" w:line="312" w:lineRule="auto"/>
        <w:jc w:val="both"/>
        <w:rPr>
          <w:ins w:id="208" w:author="Julien Louis P. Marneffe" w:date="2021-08-17T20:38:00Z"/>
          <w:sz w:val="24"/>
          <w:szCs w:val="24"/>
        </w:rPr>
      </w:pPr>
      <w:ins w:id="209" w:author="Julien Louis P. Marneffe" w:date="2021-08-17T20:38:00Z">
        <w:r>
          <w:rPr>
            <w:sz w:val="24"/>
            <w:szCs w:val="24"/>
          </w:rPr>
          <w:t xml:space="preserve">Update on </w:t>
        </w:r>
        <w:r w:rsidR="00233902">
          <w:rPr>
            <w:sz w:val="24"/>
            <w:szCs w:val="24"/>
          </w:rPr>
          <w:t>HRP indicators</w:t>
        </w:r>
      </w:ins>
    </w:p>
    <w:p w14:paraId="608EF047" w14:textId="4CA5EB83" w:rsidR="00233902" w:rsidRDefault="00233902" w:rsidP="00470696">
      <w:pPr>
        <w:pStyle w:val="ListParagraph"/>
        <w:numPr>
          <w:ilvl w:val="0"/>
          <w:numId w:val="9"/>
        </w:numPr>
        <w:spacing w:after="0" w:line="312" w:lineRule="auto"/>
        <w:jc w:val="both"/>
        <w:rPr>
          <w:ins w:id="210" w:author="Julien Louis P. Marneffe" w:date="2021-08-17T20:37:00Z"/>
          <w:sz w:val="24"/>
          <w:szCs w:val="24"/>
        </w:rPr>
      </w:pPr>
      <w:ins w:id="211" w:author="Julien Louis P. Marneffe" w:date="2021-08-17T20:38:00Z">
        <w:r>
          <w:rPr>
            <w:sz w:val="24"/>
            <w:szCs w:val="24"/>
          </w:rPr>
          <w:t>Updates on Protection Analysis (key protection risks, populations of concern, priority areas, identification of gaps/duplication in field operations</w:t>
        </w:r>
        <w:r w:rsidR="0024297F">
          <w:rPr>
            <w:sz w:val="24"/>
            <w:szCs w:val="24"/>
          </w:rPr>
          <w:t xml:space="preserve">, </w:t>
        </w:r>
      </w:ins>
      <w:ins w:id="212" w:author="Julien Louis P. Marneffe" w:date="2021-08-17T20:39:00Z">
        <w:r w:rsidR="00D52863">
          <w:rPr>
            <w:sz w:val="24"/>
            <w:szCs w:val="24"/>
          </w:rPr>
          <w:t>emerging</w:t>
        </w:r>
      </w:ins>
      <w:ins w:id="213" w:author="Julien Louis P. Marneffe" w:date="2021-08-17T20:38:00Z">
        <w:r w:rsidR="0024297F">
          <w:rPr>
            <w:sz w:val="24"/>
            <w:szCs w:val="24"/>
          </w:rPr>
          <w:t xml:space="preserve"> protection needs requiring </w:t>
        </w:r>
      </w:ins>
      <w:ins w:id="214" w:author="Julien Louis P. Marneffe" w:date="2021-08-17T20:39:00Z">
        <w:r w:rsidR="0024297F">
          <w:rPr>
            <w:sz w:val="24"/>
            <w:szCs w:val="24"/>
          </w:rPr>
          <w:t xml:space="preserve">rapid assessment, </w:t>
        </w:r>
      </w:ins>
      <w:ins w:id="215" w:author="Julien Louis P. Marneffe" w:date="2021-08-17T20:40:00Z">
        <w:r w:rsidR="00A24928">
          <w:rPr>
            <w:sz w:val="24"/>
            <w:szCs w:val="24"/>
          </w:rPr>
          <w:t>interventions,</w:t>
        </w:r>
      </w:ins>
      <w:ins w:id="216" w:author="Julien Louis P. Marneffe" w:date="2021-08-17T20:39:00Z">
        <w:r w:rsidR="0024297F">
          <w:rPr>
            <w:sz w:val="24"/>
            <w:szCs w:val="24"/>
          </w:rPr>
          <w:t xml:space="preserve"> and funding, </w:t>
        </w:r>
        <w:r w:rsidR="00D52863">
          <w:rPr>
            <w:sz w:val="24"/>
            <w:szCs w:val="24"/>
          </w:rPr>
          <w:t xml:space="preserve">as well as related </w:t>
        </w:r>
        <w:r w:rsidR="0024297F">
          <w:rPr>
            <w:sz w:val="24"/>
            <w:szCs w:val="24"/>
          </w:rPr>
          <w:t>key issues requiring advocacy messages and campai</w:t>
        </w:r>
        <w:r w:rsidR="00D52863">
          <w:rPr>
            <w:sz w:val="24"/>
            <w:szCs w:val="24"/>
          </w:rPr>
          <w:t>gns</w:t>
        </w:r>
        <w:r w:rsidR="0024297F">
          <w:rPr>
            <w:sz w:val="24"/>
            <w:szCs w:val="24"/>
          </w:rPr>
          <w:t>)</w:t>
        </w:r>
        <w:r w:rsidR="00D52863">
          <w:rPr>
            <w:sz w:val="24"/>
            <w:szCs w:val="24"/>
          </w:rPr>
          <w:t>. This will be done</w:t>
        </w:r>
      </w:ins>
      <w:ins w:id="217" w:author="Julien Louis P. Marneffe" w:date="2021-08-17T20:40:00Z">
        <w:r w:rsidR="00A24928">
          <w:rPr>
            <w:sz w:val="24"/>
            <w:szCs w:val="24"/>
          </w:rPr>
          <w:t xml:space="preserve"> the Protection Cluster coordinator, with contributions from the coordinators in the sub-national clusters and PWGs in Cabo Delgado, Nampula, </w:t>
        </w:r>
      </w:ins>
      <w:ins w:id="218" w:author="Julien Louis P. Marneffe" w:date="2021-08-17T20:41:00Z">
        <w:r w:rsidR="00A24928">
          <w:rPr>
            <w:sz w:val="24"/>
            <w:szCs w:val="24"/>
          </w:rPr>
          <w:t xml:space="preserve">and </w:t>
        </w:r>
      </w:ins>
      <w:ins w:id="219" w:author="Julien Louis P. Marneffe" w:date="2021-08-17T20:40:00Z">
        <w:r w:rsidR="00A24928">
          <w:rPr>
            <w:sz w:val="24"/>
            <w:szCs w:val="24"/>
          </w:rPr>
          <w:t>Sofala</w:t>
        </w:r>
      </w:ins>
    </w:p>
    <w:p w14:paraId="50A98E07" w14:textId="34FD3FB1" w:rsidR="00470696" w:rsidRPr="00470696" w:rsidDel="00A24928" w:rsidRDefault="00A24928" w:rsidP="00470696">
      <w:pPr>
        <w:pStyle w:val="ListParagraph"/>
        <w:numPr>
          <w:ilvl w:val="0"/>
          <w:numId w:val="9"/>
        </w:numPr>
        <w:spacing w:after="0" w:line="312" w:lineRule="auto"/>
        <w:jc w:val="both"/>
        <w:rPr>
          <w:del w:id="220" w:author="Julien Louis P. Marneffe" w:date="2021-08-17T20:41:00Z"/>
          <w:sz w:val="24"/>
          <w:szCs w:val="24"/>
        </w:rPr>
      </w:pPr>
      <w:ins w:id="221" w:author="Julien Louis P. Marneffe" w:date="2021-08-17T20:41:00Z">
        <w:r>
          <w:rPr>
            <w:sz w:val="24"/>
            <w:szCs w:val="24"/>
          </w:rPr>
          <w:t>Updates from AoRs</w:t>
        </w:r>
      </w:ins>
      <w:del w:id="222" w:author="Julien Louis P. Marneffe" w:date="2021-08-17T20:41:00Z">
        <w:r w:rsidR="00470696" w:rsidRPr="00470696" w:rsidDel="00A24928">
          <w:rPr>
            <w:sz w:val="24"/>
            <w:szCs w:val="24"/>
          </w:rPr>
          <w:delText>Cabo Delgado updates by the Cabo Delgado Protection Cluster coordinator</w:delText>
        </w:r>
      </w:del>
    </w:p>
    <w:p w14:paraId="13BA7C4F" w14:textId="41EB538E" w:rsidR="00470696" w:rsidDel="00A24928" w:rsidRDefault="00470696" w:rsidP="00470696">
      <w:pPr>
        <w:pStyle w:val="ListParagraph"/>
        <w:numPr>
          <w:ilvl w:val="0"/>
          <w:numId w:val="9"/>
        </w:numPr>
        <w:spacing w:after="0" w:line="312" w:lineRule="auto"/>
        <w:jc w:val="both"/>
        <w:rPr>
          <w:del w:id="223" w:author="Julien Louis P. Marneffe" w:date="2021-08-17T20:41:00Z"/>
          <w:sz w:val="24"/>
          <w:szCs w:val="24"/>
        </w:rPr>
      </w:pPr>
      <w:del w:id="224" w:author="Julien Louis P. Marneffe" w:date="2021-08-17T20:41:00Z">
        <w:r w:rsidRPr="00470696" w:rsidDel="00A24928">
          <w:rPr>
            <w:sz w:val="24"/>
            <w:szCs w:val="24"/>
          </w:rPr>
          <w:delText>Nampula updates by UNHCR/Coordinator of the Nampula Protection Working Group (PWG)</w:delText>
        </w:r>
      </w:del>
    </w:p>
    <w:p w14:paraId="651F5FFA" w14:textId="709CFB7B" w:rsidR="00470696" w:rsidRPr="00470696" w:rsidDel="00A24928" w:rsidRDefault="00470696" w:rsidP="00470696">
      <w:pPr>
        <w:pStyle w:val="ListParagraph"/>
        <w:numPr>
          <w:ilvl w:val="0"/>
          <w:numId w:val="9"/>
        </w:numPr>
        <w:spacing w:after="0" w:line="312" w:lineRule="auto"/>
        <w:jc w:val="both"/>
        <w:rPr>
          <w:del w:id="225" w:author="Julien Louis P. Marneffe" w:date="2021-08-17T20:41:00Z"/>
          <w:sz w:val="24"/>
          <w:szCs w:val="24"/>
        </w:rPr>
      </w:pPr>
      <w:del w:id="226" w:author="Julien Louis P. Marneffe" w:date="2021-08-17T20:41:00Z">
        <w:r w:rsidDel="00A24928">
          <w:rPr>
            <w:sz w:val="24"/>
            <w:szCs w:val="24"/>
          </w:rPr>
          <w:delText>Sofala updates by UNHCR/DPGCAS/Coordinator of the Sofala Protection Working Group (PWG)</w:delText>
        </w:r>
      </w:del>
    </w:p>
    <w:p w14:paraId="743FAD66" w14:textId="7C7BFED6" w:rsidR="00470696" w:rsidRPr="00470696" w:rsidRDefault="00470696" w:rsidP="00A24928">
      <w:pPr>
        <w:pStyle w:val="ListParagraph"/>
        <w:numPr>
          <w:ilvl w:val="0"/>
          <w:numId w:val="9"/>
        </w:numPr>
        <w:spacing w:after="0" w:line="312" w:lineRule="auto"/>
        <w:jc w:val="both"/>
        <w:rPr>
          <w:sz w:val="24"/>
          <w:szCs w:val="24"/>
        </w:rPr>
      </w:pPr>
      <w:del w:id="227" w:author="Julien Louis P. Marneffe" w:date="2021-08-17T20:41:00Z">
        <w:r w:rsidRPr="00470696" w:rsidDel="00A24928">
          <w:rPr>
            <w:sz w:val="24"/>
            <w:szCs w:val="24"/>
          </w:rPr>
          <w:delText>Child Protection Updates by Child Protection AoR / UNICEF</w:delText>
        </w:r>
      </w:del>
    </w:p>
    <w:p w14:paraId="49EC25EE" w14:textId="5BCA38C8" w:rsidR="00470696" w:rsidDel="00A24928" w:rsidRDefault="00470696" w:rsidP="00470696">
      <w:pPr>
        <w:pStyle w:val="ListParagraph"/>
        <w:numPr>
          <w:ilvl w:val="0"/>
          <w:numId w:val="9"/>
        </w:numPr>
        <w:spacing w:after="0" w:line="312" w:lineRule="auto"/>
        <w:jc w:val="both"/>
        <w:rPr>
          <w:del w:id="228" w:author="Julien Louis P. Marneffe" w:date="2021-08-17T20:41:00Z"/>
          <w:sz w:val="24"/>
          <w:szCs w:val="24"/>
        </w:rPr>
      </w:pPr>
      <w:del w:id="229" w:author="Julien Louis P. Marneffe" w:date="2021-08-17T20:41:00Z">
        <w:r w:rsidRPr="00470696" w:rsidDel="00A24928">
          <w:rPr>
            <w:sz w:val="24"/>
            <w:szCs w:val="24"/>
          </w:rPr>
          <w:lastRenderedPageBreak/>
          <w:delText>GBV updates by GBV AoR / UNFPA</w:delText>
        </w:r>
      </w:del>
    </w:p>
    <w:p w14:paraId="28DA4FBF" w14:textId="276C74A1" w:rsidR="00717003" w:rsidRPr="00717003" w:rsidRDefault="00717003" w:rsidP="00717003">
      <w:pPr>
        <w:pStyle w:val="ListParagraph"/>
        <w:numPr>
          <w:ilvl w:val="0"/>
          <w:numId w:val="9"/>
        </w:numPr>
        <w:spacing w:after="0" w:line="312" w:lineRule="auto"/>
        <w:jc w:val="both"/>
        <w:rPr>
          <w:sz w:val="24"/>
          <w:szCs w:val="24"/>
        </w:rPr>
      </w:pPr>
      <w:r w:rsidRPr="00717003">
        <w:rPr>
          <w:sz w:val="24"/>
          <w:szCs w:val="24"/>
        </w:rPr>
        <w:t xml:space="preserve">Updates </w:t>
      </w:r>
      <w:del w:id="230" w:author="Julien Louis P. Marneffe" w:date="2021-08-17T20:41:00Z">
        <w:r w:rsidRPr="00717003" w:rsidDel="00A24928">
          <w:rPr>
            <w:sz w:val="24"/>
            <w:szCs w:val="24"/>
          </w:rPr>
          <w:delText xml:space="preserve">by </w:delText>
        </w:r>
      </w:del>
      <w:ins w:id="231" w:author="Julien Louis P. Marneffe" w:date="2021-08-17T20:41:00Z">
        <w:r w:rsidR="00A24928">
          <w:rPr>
            <w:sz w:val="24"/>
            <w:szCs w:val="24"/>
          </w:rPr>
          <w:t>from</w:t>
        </w:r>
        <w:r w:rsidR="00A24928" w:rsidRPr="00717003">
          <w:rPr>
            <w:sz w:val="24"/>
            <w:szCs w:val="24"/>
          </w:rPr>
          <w:t xml:space="preserve"> </w:t>
        </w:r>
      </w:ins>
      <w:r w:rsidRPr="00717003">
        <w:rPr>
          <w:sz w:val="24"/>
          <w:szCs w:val="24"/>
        </w:rPr>
        <w:t>the National PSEA Network</w:t>
      </w:r>
    </w:p>
    <w:p w14:paraId="3C4176AE" w14:textId="06C3162A" w:rsidR="00375ADA" w:rsidRDefault="00717003" w:rsidP="00717003">
      <w:pPr>
        <w:pStyle w:val="ListParagraph"/>
        <w:numPr>
          <w:ilvl w:val="0"/>
          <w:numId w:val="9"/>
        </w:numPr>
        <w:spacing w:after="0" w:line="312" w:lineRule="auto"/>
        <w:jc w:val="both"/>
        <w:rPr>
          <w:ins w:id="232" w:author="Julien Louis P. Marneffe" w:date="2021-08-17T20:42:00Z"/>
          <w:sz w:val="24"/>
          <w:szCs w:val="24"/>
        </w:rPr>
      </w:pPr>
      <w:r w:rsidRPr="00717003">
        <w:rPr>
          <w:sz w:val="24"/>
          <w:szCs w:val="24"/>
        </w:rPr>
        <w:t xml:space="preserve">Updates from the </w:t>
      </w:r>
      <w:ins w:id="233" w:author="Julien Louis P. Marneffe" w:date="2021-08-17T20:41:00Z">
        <w:r w:rsidR="00A24928">
          <w:rPr>
            <w:sz w:val="24"/>
            <w:szCs w:val="24"/>
          </w:rPr>
          <w:t xml:space="preserve">Technical </w:t>
        </w:r>
      </w:ins>
      <w:r w:rsidRPr="00717003">
        <w:rPr>
          <w:sz w:val="24"/>
          <w:szCs w:val="24"/>
        </w:rPr>
        <w:t>Working Group on People with Disabilities (PwD) by the Working Group on PwD and UNICEF</w:t>
      </w:r>
    </w:p>
    <w:p w14:paraId="0535FC4A" w14:textId="3DB1B9B0" w:rsidR="00A24928" w:rsidRPr="00717003" w:rsidRDefault="00A24928" w:rsidP="00717003">
      <w:pPr>
        <w:pStyle w:val="ListParagraph"/>
        <w:numPr>
          <w:ilvl w:val="0"/>
          <w:numId w:val="9"/>
        </w:numPr>
        <w:spacing w:after="0" w:line="312" w:lineRule="auto"/>
        <w:jc w:val="both"/>
        <w:rPr>
          <w:sz w:val="24"/>
          <w:szCs w:val="24"/>
        </w:rPr>
      </w:pPr>
      <w:ins w:id="234" w:author="Julien Louis P. Marneffe" w:date="2021-08-17T20:42:00Z">
        <w:r>
          <w:rPr>
            <w:sz w:val="24"/>
            <w:szCs w:val="24"/>
          </w:rPr>
          <w:t xml:space="preserve">Any other business (AoB) </w:t>
        </w:r>
        <w:r w:rsidR="00D32A1F">
          <w:rPr>
            <w:sz w:val="24"/>
            <w:szCs w:val="24"/>
          </w:rPr>
          <w:t>such as information on the Humanitarian Program Cycle</w:t>
        </w:r>
      </w:ins>
      <w:ins w:id="235" w:author="Julien Louis P. Marneffe" w:date="2021-08-17T20:43:00Z">
        <w:r w:rsidR="00D32A1F">
          <w:rPr>
            <w:sz w:val="24"/>
            <w:szCs w:val="24"/>
          </w:rPr>
          <w:t>, humanitarian funding mechanisms,</w:t>
        </w:r>
      </w:ins>
      <w:ins w:id="236" w:author="Julien Louis P. Marneffe" w:date="2021-08-17T20:42:00Z">
        <w:r>
          <w:rPr>
            <w:sz w:val="24"/>
            <w:szCs w:val="24"/>
          </w:rPr>
          <w:t xml:space="preserve"> or requests from operational partners</w:t>
        </w:r>
      </w:ins>
    </w:p>
    <w:p w14:paraId="15017669" w14:textId="77777777" w:rsidR="0046593A" w:rsidRPr="0053709C" w:rsidRDefault="0046593A" w:rsidP="0053709C">
      <w:pPr>
        <w:spacing w:after="0" w:line="312" w:lineRule="auto"/>
        <w:jc w:val="both"/>
        <w:rPr>
          <w:sz w:val="24"/>
          <w:szCs w:val="24"/>
        </w:rPr>
      </w:pPr>
    </w:p>
    <w:p w14:paraId="402D7501" w14:textId="4E9A85A0" w:rsidR="0053709C" w:rsidRPr="0046593A" w:rsidRDefault="0046593A" w:rsidP="0046593A">
      <w:pPr>
        <w:numPr>
          <w:ilvl w:val="0"/>
          <w:numId w:val="3"/>
        </w:numPr>
        <w:pBdr>
          <w:top w:val="nil"/>
          <w:left w:val="nil"/>
          <w:bottom w:val="nil"/>
          <w:right w:val="nil"/>
          <w:between w:val="nil"/>
        </w:pBdr>
        <w:spacing w:after="0" w:line="312" w:lineRule="auto"/>
        <w:jc w:val="both"/>
        <w:rPr>
          <w:b/>
          <w:color w:val="000000"/>
          <w:sz w:val="24"/>
          <w:szCs w:val="24"/>
        </w:rPr>
      </w:pPr>
      <w:r>
        <w:rPr>
          <w:b/>
          <w:color w:val="000000"/>
          <w:sz w:val="24"/>
          <w:szCs w:val="24"/>
        </w:rPr>
        <w:t>Review of the Terms of References</w:t>
      </w:r>
    </w:p>
    <w:p w14:paraId="18CD0532" w14:textId="77777777" w:rsidR="0053709C" w:rsidRPr="0053709C" w:rsidRDefault="0053709C" w:rsidP="0053709C">
      <w:pPr>
        <w:spacing w:after="0" w:line="312" w:lineRule="auto"/>
        <w:jc w:val="both"/>
        <w:rPr>
          <w:sz w:val="24"/>
          <w:szCs w:val="24"/>
        </w:rPr>
      </w:pPr>
    </w:p>
    <w:p w14:paraId="26896549" w14:textId="4E662FEF" w:rsidR="0053709C" w:rsidRPr="0053709C" w:rsidRDefault="0053709C" w:rsidP="0053709C">
      <w:pPr>
        <w:spacing w:after="0" w:line="312" w:lineRule="auto"/>
        <w:jc w:val="both"/>
        <w:rPr>
          <w:sz w:val="24"/>
          <w:szCs w:val="24"/>
        </w:rPr>
      </w:pPr>
      <w:r w:rsidRPr="0053709C">
        <w:rPr>
          <w:sz w:val="24"/>
          <w:szCs w:val="24"/>
        </w:rPr>
        <w:t xml:space="preserve">The Terms of Reference may be reviewed on an annual basis or as requested by the majority (51%) of the members of the </w:t>
      </w:r>
      <w:r w:rsidR="0046593A">
        <w:rPr>
          <w:sz w:val="24"/>
          <w:szCs w:val="24"/>
        </w:rPr>
        <w:t>Protection Cluster.</w:t>
      </w:r>
      <w:r w:rsidRPr="0053709C">
        <w:rPr>
          <w:sz w:val="24"/>
          <w:szCs w:val="24"/>
        </w:rPr>
        <w:t xml:space="preserve"> </w:t>
      </w:r>
    </w:p>
    <w:sectPr w:rsidR="0053709C" w:rsidRPr="0053709C">
      <w:headerReference w:type="default" r:id="rId9"/>
      <w:footerReference w:type="default" r:id="rId1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Julien Louis P. Marneffe" w:date="2021-08-17T15:23:00Z" w:initials="JLPM">
    <w:p w14:paraId="231CA44D" w14:textId="4943BF7D" w:rsidR="00E803CB" w:rsidRDefault="00E803CB">
      <w:pPr>
        <w:pStyle w:val="CommentText"/>
      </w:pPr>
      <w:r w:rsidRPr="00707032">
        <w:rPr>
          <w:rStyle w:val="CommentReference"/>
          <w:highlight w:val="yellow"/>
        </w:rPr>
        <w:annotationRef/>
      </w:r>
      <w:r w:rsidRPr="00707032">
        <w:rPr>
          <w:highlight w:val="yellow"/>
        </w:rPr>
        <w:t>Add hyperlink</w:t>
      </w:r>
    </w:p>
  </w:comment>
  <w:comment w:id="26" w:author="Julien Louis P. Marneffe" w:date="2021-08-19T10:32:00Z" w:initials="JLPM">
    <w:p w14:paraId="714B3BB8" w14:textId="5584702A" w:rsidR="00C71542" w:rsidRDefault="00C71542">
      <w:pPr>
        <w:pStyle w:val="CommentText"/>
      </w:pPr>
      <w:r w:rsidRPr="00C71542">
        <w:rPr>
          <w:rStyle w:val="CommentReference"/>
          <w:highlight w:val="yellow"/>
        </w:rPr>
        <w:annotationRef/>
      </w:r>
      <w:r w:rsidRPr="00C71542">
        <w:rPr>
          <w:highlight w:val="yellow"/>
        </w:rPr>
        <w:t>Hyoerlink to GPC key deliverrables</w:t>
      </w:r>
    </w:p>
  </w:comment>
  <w:comment w:id="99" w:author="Julien Louis P. Marneffe" w:date="2021-08-17T14:59:00Z" w:initials="JLPM">
    <w:p w14:paraId="2CDA337B" w14:textId="157B01EC" w:rsidR="003F5885" w:rsidRDefault="003F5885">
      <w:pPr>
        <w:pStyle w:val="CommentText"/>
      </w:pPr>
      <w:r>
        <w:rPr>
          <w:rStyle w:val="CommentReference"/>
        </w:rPr>
        <w:annotationRef/>
      </w:r>
      <w:r>
        <w:t>Add hyperlink</w:t>
      </w:r>
    </w:p>
  </w:comment>
  <w:comment w:id="142" w:author="Julien Louis P. Marneffe" w:date="2021-08-17T20:23:00Z" w:initials="JLPM">
    <w:p w14:paraId="48E399F6" w14:textId="70B43FFE" w:rsidR="00DB0DDC" w:rsidRDefault="00DB0DDC">
      <w:pPr>
        <w:pStyle w:val="CommentText"/>
      </w:pPr>
      <w:r w:rsidRPr="00DB0DDC">
        <w:rPr>
          <w:rStyle w:val="CommentReference"/>
          <w:highlight w:val="yellow"/>
        </w:rPr>
        <w:annotationRef/>
      </w:r>
      <w:r w:rsidRPr="00DB0DDC">
        <w:rPr>
          <w:highlight w:val="yellow"/>
        </w:rPr>
        <w:t>Good to annex</w:t>
      </w:r>
    </w:p>
  </w:comment>
  <w:comment w:id="144" w:author="Julien Louis P. Marneffe" w:date="2021-08-17T20:20:00Z" w:initials="JLPM">
    <w:p w14:paraId="33388E76" w14:textId="7CCFE3DC" w:rsidR="0012113A" w:rsidRDefault="0012113A">
      <w:pPr>
        <w:pStyle w:val="CommentText"/>
      </w:pPr>
      <w:r w:rsidRPr="0012113A">
        <w:rPr>
          <w:rStyle w:val="CommentReference"/>
          <w:highlight w:val="yellow"/>
        </w:rPr>
        <w:annotationRef/>
      </w:r>
      <w:r w:rsidRPr="0012113A">
        <w:rPr>
          <w:highlight w:val="yellow"/>
        </w:rPr>
        <w:t>I would say at least quarterly, ideally/recommended monthly</w:t>
      </w:r>
    </w:p>
  </w:comment>
  <w:comment w:id="150" w:author="Julien Louis P. Marneffe" w:date="2021-08-17T20:23:00Z" w:initials="JLPM">
    <w:p w14:paraId="3145C977" w14:textId="2547EAC9" w:rsidR="00D2601B" w:rsidRDefault="00D2601B">
      <w:pPr>
        <w:pStyle w:val="CommentText"/>
      </w:pPr>
      <w:r w:rsidRPr="00D2601B">
        <w:rPr>
          <w:rStyle w:val="CommentReference"/>
          <w:highlight w:val="yellow"/>
        </w:rPr>
        <w:annotationRef/>
      </w:r>
      <w:r w:rsidRPr="00D2601B">
        <w:rPr>
          <w:highlight w:val="yellow"/>
        </w:rPr>
        <w:t>Not entirely sure what you mean by this</w:t>
      </w:r>
    </w:p>
  </w:comment>
  <w:comment w:id="157" w:author="Julien Louis P. Marneffe" w:date="2021-08-17T20:26:00Z" w:initials="JLPM">
    <w:p w14:paraId="2AE70247" w14:textId="397E8171" w:rsidR="00C5680E" w:rsidRDefault="00C5680E">
      <w:pPr>
        <w:pStyle w:val="CommentText"/>
      </w:pPr>
      <w:r w:rsidRPr="00C5680E">
        <w:rPr>
          <w:rStyle w:val="CommentReference"/>
          <w:highlight w:val="yellow"/>
        </w:rPr>
        <w:annotationRef/>
      </w:r>
      <w:r w:rsidRPr="00C5680E">
        <w:rPr>
          <w:highlight w:val="yellow"/>
        </w:rPr>
        <w:t>Hyperlink or attachment</w:t>
      </w:r>
    </w:p>
  </w:comment>
  <w:comment w:id="160" w:author="Julien Louis P. Marneffe" w:date="2021-08-17T20:26:00Z" w:initials="JLPM">
    <w:p w14:paraId="45389E66" w14:textId="3A68BD83" w:rsidR="00C5680E" w:rsidRDefault="00C5680E">
      <w:pPr>
        <w:pStyle w:val="CommentText"/>
      </w:pPr>
      <w:r w:rsidRPr="00C5680E">
        <w:rPr>
          <w:rStyle w:val="CommentReference"/>
          <w:highlight w:val="yellow"/>
        </w:rPr>
        <w:annotationRef/>
      </w:r>
      <w:r w:rsidRPr="00C5680E">
        <w:rPr>
          <w:highlight w:val="yellow"/>
        </w:rPr>
        <w:t>Hyperlink or attachment</w:t>
      </w:r>
    </w:p>
  </w:comment>
  <w:comment w:id="164" w:author="Julien Louis P. Marneffe" w:date="2021-08-17T20:27:00Z" w:initials="JLPM">
    <w:p w14:paraId="0C11CF9B" w14:textId="5FADF528" w:rsidR="00D66DF1" w:rsidRDefault="00D66DF1">
      <w:pPr>
        <w:pStyle w:val="CommentText"/>
      </w:pPr>
      <w:r w:rsidRPr="00D66DF1">
        <w:rPr>
          <w:rStyle w:val="CommentReference"/>
          <w:highlight w:val="yellow"/>
        </w:rPr>
        <w:annotationRef/>
      </w:r>
      <w:r w:rsidRPr="00D66DF1">
        <w:rPr>
          <w:highlight w:val="yellow"/>
        </w:rPr>
        <w:t>Hyperlink or attachment</w:t>
      </w:r>
    </w:p>
  </w:comment>
  <w:comment w:id="169" w:author="Julien Louis P. Marneffe" w:date="2021-08-17T20:29:00Z" w:initials="JLPM">
    <w:p w14:paraId="262FD206" w14:textId="4A3F371C" w:rsidR="002140C9" w:rsidRDefault="002140C9">
      <w:pPr>
        <w:pStyle w:val="CommentText"/>
      </w:pPr>
      <w:r w:rsidRPr="002140C9">
        <w:rPr>
          <w:rStyle w:val="CommentReference"/>
          <w:highlight w:val="yellow"/>
        </w:rPr>
        <w:annotationRef/>
      </w:r>
      <w:r w:rsidRPr="002140C9">
        <w:rPr>
          <w:highlight w:val="yellow"/>
        </w:rPr>
        <w:t>Hyperlink or attachment</w:t>
      </w:r>
    </w:p>
  </w:comment>
  <w:comment w:id="173" w:author="Julien Louis P. Marneffe" w:date="2021-08-17T20:28:00Z" w:initials="JLPM">
    <w:p w14:paraId="40676DC9" w14:textId="49B3C49A" w:rsidR="000805AB" w:rsidRDefault="000805AB">
      <w:pPr>
        <w:pStyle w:val="CommentText"/>
      </w:pPr>
      <w:r w:rsidRPr="000805AB">
        <w:rPr>
          <w:rStyle w:val="CommentReference"/>
          <w:highlight w:val="yellow"/>
        </w:rPr>
        <w:annotationRef/>
      </w:r>
      <w:r w:rsidRPr="000805AB">
        <w:rPr>
          <w:highlight w:val="yellow"/>
        </w:rPr>
        <w:t>What about other area beyond Cabo Delgado?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1CA44D" w15:done="0"/>
  <w15:commentEx w15:paraId="714B3BB8" w15:done="0"/>
  <w15:commentEx w15:paraId="2CDA337B" w15:done="0"/>
  <w15:commentEx w15:paraId="48E399F6" w15:done="0"/>
  <w15:commentEx w15:paraId="33388E76" w15:done="0"/>
  <w15:commentEx w15:paraId="3145C977" w15:done="0"/>
  <w15:commentEx w15:paraId="2AE70247" w15:done="0"/>
  <w15:commentEx w15:paraId="45389E66" w15:done="0"/>
  <w15:commentEx w15:paraId="0C11CF9B" w15:done="0"/>
  <w15:commentEx w15:paraId="262FD206" w15:done="0"/>
  <w15:commentEx w15:paraId="40676D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652DF" w16cex:dateUtc="2021-08-17T13:23:00Z"/>
  <w16cex:commentExtensible w16cex:durableId="24C8B1A2" w16cex:dateUtc="2021-08-19T08:32:00Z"/>
  <w16cex:commentExtensible w16cex:durableId="24C64D68" w16cex:dateUtc="2021-08-17T12:59:00Z"/>
  <w16cex:commentExtensible w16cex:durableId="24C6992B" w16cex:dateUtc="2021-08-17T18:23:00Z"/>
  <w16cex:commentExtensible w16cex:durableId="24C69892" w16cex:dateUtc="2021-08-17T18:20:00Z"/>
  <w16cex:commentExtensible w16cex:durableId="24C69947" w16cex:dateUtc="2021-08-17T18:23:00Z"/>
  <w16cex:commentExtensible w16cex:durableId="24C699EB" w16cex:dateUtc="2021-08-17T18:26:00Z"/>
  <w16cex:commentExtensible w16cex:durableId="24C69A02" w16cex:dateUtc="2021-08-17T18:26:00Z"/>
  <w16cex:commentExtensible w16cex:durableId="24C69A22" w16cex:dateUtc="2021-08-17T18:27:00Z"/>
  <w16cex:commentExtensible w16cex:durableId="24C69A9F" w16cex:dateUtc="2021-08-17T18:29:00Z"/>
  <w16cex:commentExtensible w16cex:durableId="24C69A57" w16cex:dateUtc="2021-08-17T1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1CA44D" w16cid:durableId="24C652DF"/>
  <w16cid:commentId w16cid:paraId="714B3BB8" w16cid:durableId="24C8B1A2"/>
  <w16cid:commentId w16cid:paraId="2CDA337B" w16cid:durableId="24C64D68"/>
  <w16cid:commentId w16cid:paraId="48E399F6" w16cid:durableId="24C6992B"/>
  <w16cid:commentId w16cid:paraId="33388E76" w16cid:durableId="24C69892"/>
  <w16cid:commentId w16cid:paraId="3145C977" w16cid:durableId="24C69947"/>
  <w16cid:commentId w16cid:paraId="2AE70247" w16cid:durableId="24C699EB"/>
  <w16cid:commentId w16cid:paraId="45389E66" w16cid:durableId="24C69A02"/>
  <w16cid:commentId w16cid:paraId="0C11CF9B" w16cid:durableId="24C69A22"/>
  <w16cid:commentId w16cid:paraId="262FD206" w16cid:durableId="24C69A9F"/>
  <w16cid:commentId w16cid:paraId="40676DC9" w16cid:durableId="24C69A5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808E0" w14:textId="77777777" w:rsidR="00455C85" w:rsidRDefault="00455C85">
      <w:pPr>
        <w:spacing w:after="0" w:line="240" w:lineRule="auto"/>
      </w:pPr>
      <w:r>
        <w:separator/>
      </w:r>
    </w:p>
  </w:endnote>
  <w:endnote w:type="continuationSeparator" w:id="0">
    <w:p w14:paraId="75909821" w14:textId="77777777" w:rsidR="00455C85" w:rsidRDefault="00455C85">
      <w:pPr>
        <w:spacing w:after="0" w:line="240" w:lineRule="auto"/>
      </w:pPr>
      <w:r>
        <w:continuationSeparator/>
      </w:r>
    </w:p>
  </w:endnote>
  <w:endnote w:type="continuationNotice" w:id="1">
    <w:p w14:paraId="0F2DC39B" w14:textId="77777777" w:rsidR="00455C85" w:rsidRDefault="00455C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00000001"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EEB6" w14:textId="62DA0AF6" w:rsidR="00CB6FD6" w:rsidRDefault="00696E1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31A12">
      <w:rPr>
        <w:noProof/>
        <w:color w:val="000000"/>
      </w:rPr>
      <w:t>1</w:t>
    </w:r>
    <w:r>
      <w:rPr>
        <w:color w:val="000000"/>
      </w:rPr>
      <w:fldChar w:fldCharType="end"/>
    </w:r>
  </w:p>
  <w:p w14:paraId="07D9BBB9" w14:textId="77777777" w:rsidR="00CB6FD6" w:rsidRDefault="00CB6FD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925C9" w14:textId="77777777" w:rsidR="00455C85" w:rsidRDefault="00455C85">
      <w:pPr>
        <w:spacing w:after="0" w:line="240" w:lineRule="auto"/>
      </w:pPr>
      <w:r>
        <w:separator/>
      </w:r>
    </w:p>
  </w:footnote>
  <w:footnote w:type="continuationSeparator" w:id="0">
    <w:p w14:paraId="3EEF9CB1" w14:textId="77777777" w:rsidR="00455C85" w:rsidRDefault="00455C85">
      <w:pPr>
        <w:spacing w:after="0" w:line="240" w:lineRule="auto"/>
      </w:pPr>
      <w:r>
        <w:continuationSeparator/>
      </w:r>
    </w:p>
  </w:footnote>
  <w:footnote w:type="continuationNotice" w:id="1">
    <w:p w14:paraId="033006CD" w14:textId="77777777" w:rsidR="00455C85" w:rsidRDefault="00455C8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7AD84" w14:textId="77777777" w:rsidR="00CB6FD6" w:rsidRDefault="00696E15">
    <w:pPr>
      <w:jc w:val="center"/>
    </w:pPr>
    <w:r>
      <w:rPr>
        <w:noProof/>
        <w:lang w:eastAsia="en-US"/>
      </w:rPr>
      <w:drawing>
        <wp:inline distT="114300" distB="114300" distL="114300" distR="114300" wp14:anchorId="7C07E178" wp14:editId="5561A0E5">
          <wp:extent cx="1776413" cy="11792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76413" cy="11792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528C"/>
    <w:multiLevelType w:val="multilevel"/>
    <w:tmpl w:val="1CDEDD36"/>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818787B"/>
    <w:multiLevelType w:val="multilevel"/>
    <w:tmpl w:val="C4C44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892A6A"/>
    <w:multiLevelType w:val="hybridMultilevel"/>
    <w:tmpl w:val="991C6E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3740385"/>
    <w:multiLevelType w:val="hybridMultilevel"/>
    <w:tmpl w:val="8C3416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808697D"/>
    <w:multiLevelType w:val="hybridMultilevel"/>
    <w:tmpl w:val="EE909926"/>
    <w:lvl w:ilvl="0" w:tplc="57BC2D94">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5A565010"/>
    <w:multiLevelType w:val="multilevel"/>
    <w:tmpl w:val="89226B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BAE37AB"/>
    <w:multiLevelType w:val="multilevel"/>
    <w:tmpl w:val="9F806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50D3512"/>
    <w:multiLevelType w:val="hybridMultilevel"/>
    <w:tmpl w:val="A3FC852A"/>
    <w:lvl w:ilvl="0" w:tplc="12ACB6CE">
      <w:numFmt w:val="bullet"/>
      <w:lvlText w:val="•"/>
      <w:lvlJc w:val="left"/>
      <w:pPr>
        <w:ind w:left="720" w:hanging="360"/>
      </w:pPr>
      <w:rPr>
        <w:rFonts w:ascii="Segoe UI" w:eastAsia="Times New Roman"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491770"/>
    <w:multiLevelType w:val="multilevel"/>
    <w:tmpl w:val="C4C44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3"/>
  </w:num>
  <w:num w:numId="6">
    <w:abstractNumId w:val="8"/>
  </w:num>
  <w:num w:numId="7">
    <w:abstractNumId w:val="4"/>
  </w:num>
  <w:num w:numId="8">
    <w:abstractNumId w:val="7"/>
  </w:num>
  <w:num w:numId="9">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n Louis P. Marneffe">
    <w15:presenceInfo w15:providerId="AD" w15:userId="S::marneffe@unhcr.org::3105735d-291f-4e7f-b3ed-acdf2ed23a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D6"/>
    <w:rsid w:val="0001345F"/>
    <w:rsid w:val="00027830"/>
    <w:rsid w:val="00042EA9"/>
    <w:rsid w:val="00056A8D"/>
    <w:rsid w:val="00064888"/>
    <w:rsid w:val="000718DA"/>
    <w:rsid w:val="00075B1F"/>
    <w:rsid w:val="00077D32"/>
    <w:rsid w:val="000805AB"/>
    <w:rsid w:val="000A78D4"/>
    <w:rsid w:val="000A7C75"/>
    <w:rsid w:val="000C3803"/>
    <w:rsid w:val="000C6B06"/>
    <w:rsid w:val="000C6BF5"/>
    <w:rsid w:val="000D69FF"/>
    <w:rsid w:val="00116D60"/>
    <w:rsid w:val="0012113A"/>
    <w:rsid w:val="0014395C"/>
    <w:rsid w:val="00144907"/>
    <w:rsid w:val="00145A39"/>
    <w:rsid w:val="00150A64"/>
    <w:rsid w:val="00176510"/>
    <w:rsid w:val="001C730C"/>
    <w:rsid w:val="00213F5E"/>
    <w:rsid w:val="002140C9"/>
    <w:rsid w:val="00233902"/>
    <w:rsid w:val="0024297F"/>
    <w:rsid w:val="00262950"/>
    <w:rsid w:val="00274394"/>
    <w:rsid w:val="00286D5D"/>
    <w:rsid w:val="002A088B"/>
    <w:rsid w:val="002A278E"/>
    <w:rsid w:val="002B125A"/>
    <w:rsid w:val="002D77FA"/>
    <w:rsid w:val="00371143"/>
    <w:rsid w:val="00375ADA"/>
    <w:rsid w:val="00377622"/>
    <w:rsid w:val="003B2D09"/>
    <w:rsid w:val="003C2123"/>
    <w:rsid w:val="003D3C2B"/>
    <w:rsid w:val="003E6C42"/>
    <w:rsid w:val="003F5885"/>
    <w:rsid w:val="004049B9"/>
    <w:rsid w:val="0042149A"/>
    <w:rsid w:val="00455C85"/>
    <w:rsid w:val="00455E6A"/>
    <w:rsid w:val="00464F9A"/>
    <w:rsid w:val="0046593A"/>
    <w:rsid w:val="00470696"/>
    <w:rsid w:val="00474DA0"/>
    <w:rsid w:val="00476DD0"/>
    <w:rsid w:val="004B0551"/>
    <w:rsid w:val="004D3983"/>
    <w:rsid w:val="004E4132"/>
    <w:rsid w:val="004F0A5B"/>
    <w:rsid w:val="00532751"/>
    <w:rsid w:val="00536AE4"/>
    <w:rsid w:val="0053709C"/>
    <w:rsid w:val="005421C5"/>
    <w:rsid w:val="0054476E"/>
    <w:rsid w:val="00562479"/>
    <w:rsid w:val="00564353"/>
    <w:rsid w:val="005C280A"/>
    <w:rsid w:val="005C4B3A"/>
    <w:rsid w:val="006225B7"/>
    <w:rsid w:val="00631A12"/>
    <w:rsid w:val="0064139A"/>
    <w:rsid w:val="00677027"/>
    <w:rsid w:val="006920FE"/>
    <w:rsid w:val="00696E15"/>
    <w:rsid w:val="006B5633"/>
    <w:rsid w:val="006B7424"/>
    <w:rsid w:val="006C2BC6"/>
    <w:rsid w:val="006E5AA8"/>
    <w:rsid w:val="006F2A71"/>
    <w:rsid w:val="00707032"/>
    <w:rsid w:val="00717003"/>
    <w:rsid w:val="00726846"/>
    <w:rsid w:val="00733C91"/>
    <w:rsid w:val="00753CA4"/>
    <w:rsid w:val="00755CD1"/>
    <w:rsid w:val="007774C1"/>
    <w:rsid w:val="007945ED"/>
    <w:rsid w:val="007A0F5A"/>
    <w:rsid w:val="007A570B"/>
    <w:rsid w:val="007A6788"/>
    <w:rsid w:val="007D1D12"/>
    <w:rsid w:val="007D770D"/>
    <w:rsid w:val="007E66F4"/>
    <w:rsid w:val="0080161B"/>
    <w:rsid w:val="00814910"/>
    <w:rsid w:val="0083003B"/>
    <w:rsid w:val="008377F2"/>
    <w:rsid w:val="008639E6"/>
    <w:rsid w:val="00874080"/>
    <w:rsid w:val="008928F2"/>
    <w:rsid w:val="008B05C5"/>
    <w:rsid w:val="008C1F8D"/>
    <w:rsid w:val="008D7224"/>
    <w:rsid w:val="008F11D0"/>
    <w:rsid w:val="00904ADF"/>
    <w:rsid w:val="00906CCA"/>
    <w:rsid w:val="00914EB2"/>
    <w:rsid w:val="0093296A"/>
    <w:rsid w:val="009419FE"/>
    <w:rsid w:val="00957F97"/>
    <w:rsid w:val="0096249E"/>
    <w:rsid w:val="00986259"/>
    <w:rsid w:val="0098740E"/>
    <w:rsid w:val="009948D4"/>
    <w:rsid w:val="009A4E10"/>
    <w:rsid w:val="009A5493"/>
    <w:rsid w:val="009B0222"/>
    <w:rsid w:val="009B6414"/>
    <w:rsid w:val="00A21EF2"/>
    <w:rsid w:val="00A24928"/>
    <w:rsid w:val="00A27072"/>
    <w:rsid w:val="00A32DBF"/>
    <w:rsid w:val="00A34FE0"/>
    <w:rsid w:val="00A43A74"/>
    <w:rsid w:val="00A459AC"/>
    <w:rsid w:val="00A470E1"/>
    <w:rsid w:val="00A94D0D"/>
    <w:rsid w:val="00AA2532"/>
    <w:rsid w:val="00AB16B2"/>
    <w:rsid w:val="00AC0618"/>
    <w:rsid w:val="00AC1584"/>
    <w:rsid w:val="00AC25D5"/>
    <w:rsid w:val="00AC2883"/>
    <w:rsid w:val="00AF580A"/>
    <w:rsid w:val="00B036C4"/>
    <w:rsid w:val="00B06FA6"/>
    <w:rsid w:val="00B11102"/>
    <w:rsid w:val="00B4041B"/>
    <w:rsid w:val="00B63CE1"/>
    <w:rsid w:val="00B7412E"/>
    <w:rsid w:val="00BB08F9"/>
    <w:rsid w:val="00BB1F14"/>
    <w:rsid w:val="00C04A73"/>
    <w:rsid w:val="00C15A68"/>
    <w:rsid w:val="00C17AE2"/>
    <w:rsid w:val="00C34EE6"/>
    <w:rsid w:val="00C36A16"/>
    <w:rsid w:val="00C5680E"/>
    <w:rsid w:val="00C71542"/>
    <w:rsid w:val="00CB4986"/>
    <w:rsid w:val="00CB6FD6"/>
    <w:rsid w:val="00CC24AB"/>
    <w:rsid w:val="00CC282C"/>
    <w:rsid w:val="00CC2CBE"/>
    <w:rsid w:val="00CD4735"/>
    <w:rsid w:val="00CE5CE0"/>
    <w:rsid w:val="00CF0D96"/>
    <w:rsid w:val="00D00376"/>
    <w:rsid w:val="00D106B2"/>
    <w:rsid w:val="00D25871"/>
    <w:rsid w:val="00D2601B"/>
    <w:rsid w:val="00D30127"/>
    <w:rsid w:val="00D32A1F"/>
    <w:rsid w:val="00D47087"/>
    <w:rsid w:val="00D522FC"/>
    <w:rsid w:val="00D52863"/>
    <w:rsid w:val="00D57875"/>
    <w:rsid w:val="00D62939"/>
    <w:rsid w:val="00D645E2"/>
    <w:rsid w:val="00D66DF1"/>
    <w:rsid w:val="00D71413"/>
    <w:rsid w:val="00D76DA6"/>
    <w:rsid w:val="00D858D3"/>
    <w:rsid w:val="00D8669E"/>
    <w:rsid w:val="00D96938"/>
    <w:rsid w:val="00DB0DDC"/>
    <w:rsid w:val="00DB6E5A"/>
    <w:rsid w:val="00DE65F5"/>
    <w:rsid w:val="00DF7F7C"/>
    <w:rsid w:val="00E03F6A"/>
    <w:rsid w:val="00E21A21"/>
    <w:rsid w:val="00E32C7A"/>
    <w:rsid w:val="00E5727A"/>
    <w:rsid w:val="00E5742E"/>
    <w:rsid w:val="00E57476"/>
    <w:rsid w:val="00E757B2"/>
    <w:rsid w:val="00E803CB"/>
    <w:rsid w:val="00E83CA3"/>
    <w:rsid w:val="00F11654"/>
    <w:rsid w:val="00F16167"/>
    <w:rsid w:val="00F261DB"/>
    <w:rsid w:val="00F26DB5"/>
    <w:rsid w:val="00F30976"/>
    <w:rsid w:val="00F36FEB"/>
    <w:rsid w:val="00F74F29"/>
    <w:rsid w:val="00F777D7"/>
    <w:rsid w:val="00F84C38"/>
    <w:rsid w:val="00F93A9B"/>
    <w:rsid w:val="00FC4E60"/>
    <w:rsid w:val="00FE25A5"/>
    <w:rsid w:val="00FE30D8"/>
    <w:rsid w:val="00FF1E40"/>
    <w:rsid w:val="00FF31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4DEC"/>
  <w15:docId w15:val="{F957E975-D6A4-4564-AAF3-4F373019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AF580A"/>
    <w:pPr>
      <w:spacing w:after="0" w:line="240" w:lineRule="auto"/>
    </w:pPr>
    <w:rPr>
      <w:rFonts w:ascii="Arial" w:eastAsiaTheme="minorEastAsia" w:hAnsi="Arial" w:cs="Arial"/>
      <w:sz w:val="20"/>
      <w:szCs w:val="20"/>
      <w:lang w:eastAsia="en-US"/>
    </w:rPr>
  </w:style>
  <w:style w:type="character" w:customStyle="1" w:styleId="FootnoteTextChar">
    <w:name w:val="Footnote Text Char"/>
    <w:basedOn w:val="DefaultParagraphFont"/>
    <w:link w:val="FootnoteText"/>
    <w:uiPriority w:val="99"/>
    <w:semiHidden/>
    <w:rsid w:val="00AF580A"/>
    <w:rPr>
      <w:rFonts w:ascii="Arial" w:eastAsiaTheme="minorEastAsia" w:hAnsi="Arial" w:cs="Arial"/>
      <w:sz w:val="20"/>
      <w:szCs w:val="20"/>
      <w:lang w:eastAsia="en-US"/>
    </w:rPr>
  </w:style>
  <w:style w:type="character" w:styleId="FootnoteReference">
    <w:name w:val="footnote reference"/>
    <w:basedOn w:val="DefaultParagraphFont"/>
    <w:uiPriority w:val="99"/>
    <w:semiHidden/>
    <w:unhideWhenUsed/>
    <w:rsid w:val="00AF580A"/>
    <w:rPr>
      <w:vertAlign w:val="superscript"/>
    </w:rPr>
  </w:style>
  <w:style w:type="paragraph" w:styleId="BalloonText">
    <w:name w:val="Balloon Text"/>
    <w:basedOn w:val="Normal"/>
    <w:link w:val="BalloonTextChar"/>
    <w:uiPriority w:val="99"/>
    <w:semiHidden/>
    <w:unhideWhenUsed/>
    <w:rsid w:val="008F1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1D0"/>
    <w:rPr>
      <w:rFonts w:ascii="Segoe UI" w:hAnsi="Segoe UI" w:cs="Segoe UI"/>
      <w:sz w:val="18"/>
      <w:szCs w:val="18"/>
    </w:rPr>
  </w:style>
  <w:style w:type="paragraph" w:styleId="ListParagraph">
    <w:name w:val="List Paragraph"/>
    <w:basedOn w:val="Normal"/>
    <w:uiPriority w:val="34"/>
    <w:qFormat/>
    <w:rsid w:val="005C280A"/>
    <w:pPr>
      <w:ind w:left="720"/>
      <w:contextualSpacing/>
    </w:pPr>
  </w:style>
  <w:style w:type="character" w:styleId="CommentReference">
    <w:name w:val="annotation reference"/>
    <w:basedOn w:val="DefaultParagraphFont"/>
    <w:uiPriority w:val="99"/>
    <w:semiHidden/>
    <w:unhideWhenUsed/>
    <w:rsid w:val="00AC0618"/>
    <w:rPr>
      <w:sz w:val="16"/>
      <w:szCs w:val="16"/>
    </w:rPr>
  </w:style>
  <w:style w:type="paragraph" w:styleId="CommentText">
    <w:name w:val="annotation text"/>
    <w:basedOn w:val="Normal"/>
    <w:link w:val="CommentTextChar"/>
    <w:uiPriority w:val="99"/>
    <w:semiHidden/>
    <w:unhideWhenUsed/>
    <w:rsid w:val="00AC0618"/>
    <w:pPr>
      <w:spacing w:line="240" w:lineRule="auto"/>
    </w:pPr>
    <w:rPr>
      <w:sz w:val="20"/>
      <w:szCs w:val="20"/>
    </w:rPr>
  </w:style>
  <w:style w:type="character" w:customStyle="1" w:styleId="CommentTextChar">
    <w:name w:val="Comment Text Char"/>
    <w:basedOn w:val="DefaultParagraphFont"/>
    <w:link w:val="CommentText"/>
    <w:uiPriority w:val="99"/>
    <w:semiHidden/>
    <w:rsid w:val="00AC0618"/>
    <w:rPr>
      <w:sz w:val="20"/>
      <w:szCs w:val="20"/>
    </w:rPr>
  </w:style>
  <w:style w:type="paragraph" w:styleId="CommentSubject">
    <w:name w:val="annotation subject"/>
    <w:basedOn w:val="CommentText"/>
    <w:next w:val="CommentText"/>
    <w:link w:val="CommentSubjectChar"/>
    <w:uiPriority w:val="99"/>
    <w:semiHidden/>
    <w:unhideWhenUsed/>
    <w:rsid w:val="00AC0618"/>
    <w:rPr>
      <w:b/>
      <w:bCs/>
    </w:rPr>
  </w:style>
  <w:style w:type="character" w:customStyle="1" w:styleId="CommentSubjectChar">
    <w:name w:val="Comment Subject Char"/>
    <w:basedOn w:val="CommentTextChar"/>
    <w:link w:val="CommentSubject"/>
    <w:uiPriority w:val="99"/>
    <w:semiHidden/>
    <w:rsid w:val="00AC0618"/>
    <w:rPr>
      <w:b/>
      <w:bCs/>
      <w:sz w:val="20"/>
      <w:szCs w:val="20"/>
    </w:rPr>
  </w:style>
  <w:style w:type="paragraph" w:styleId="Header">
    <w:name w:val="header"/>
    <w:basedOn w:val="Normal"/>
    <w:link w:val="HeaderChar"/>
    <w:uiPriority w:val="99"/>
    <w:semiHidden/>
    <w:unhideWhenUsed/>
    <w:rsid w:val="00AB16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16B2"/>
  </w:style>
  <w:style w:type="paragraph" w:styleId="Footer">
    <w:name w:val="footer"/>
    <w:basedOn w:val="Normal"/>
    <w:link w:val="FooterChar"/>
    <w:uiPriority w:val="99"/>
    <w:semiHidden/>
    <w:unhideWhenUsed/>
    <w:rsid w:val="00AB16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1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7188">
      <w:bodyDiv w:val="1"/>
      <w:marLeft w:val="0"/>
      <w:marRight w:val="0"/>
      <w:marTop w:val="0"/>
      <w:marBottom w:val="0"/>
      <w:divBdr>
        <w:top w:val="none" w:sz="0" w:space="0" w:color="auto"/>
        <w:left w:val="none" w:sz="0" w:space="0" w:color="auto"/>
        <w:bottom w:val="none" w:sz="0" w:space="0" w:color="auto"/>
        <w:right w:val="none" w:sz="0" w:space="0" w:color="auto"/>
      </w:divBdr>
    </w:div>
    <w:div w:id="866866717">
      <w:bodyDiv w:val="1"/>
      <w:marLeft w:val="0"/>
      <w:marRight w:val="0"/>
      <w:marTop w:val="0"/>
      <w:marBottom w:val="0"/>
      <w:divBdr>
        <w:top w:val="none" w:sz="0" w:space="0" w:color="auto"/>
        <w:left w:val="none" w:sz="0" w:space="0" w:color="auto"/>
        <w:bottom w:val="none" w:sz="0" w:space="0" w:color="auto"/>
        <w:right w:val="none" w:sz="0" w:space="0" w:color="auto"/>
      </w:divBdr>
    </w:div>
    <w:div w:id="976108964">
      <w:bodyDiv w:val="1"/>
      <w:marLeft w:val="0"/>
      <w:marRight w:val="0"/>
      <w:marTop w:val="0"/>
      <w:marBottom w:val="0"/>
      <w:divBdr>
        <w:top w:val="none" w:sz="0" w:space="0" w:color="auto"/>
        <w:left w:val="none" w:sz="0" w:space="0" w:color="auto"/>
        <w:bottom w:val="none" w:sz="0" w:space="0" w:color="auto"/>
        <w:right w:val="none" w:sz="0" w:space="0" w:color="auto"/>
      </w:divBdr>
    </w:div>
    <w:div w:id="1268586831">
      <w:bodyDiv w:val="1"/>
      <w:marLeft w:val="0"/>
      <w:marRight w:val="0"/>
      <w:marTop w:val="0"/>
      <w:marBottom w:val="0"/>
      <w:divBdr>
        <w:top w:val="none" w:sz="0" w:space="0" w:color="auto"/>
        <w:left w:val="none" w:sz="0" w:space="0" w:color="auto"/>
        <w:bottom w:val="none" w:sz="0" w:space="0" w:color="auto"/>
        <w:right w:val="none" w:sz="0" w:space="0" w:color="auto"/>
      </w:divBdr>
    </w:div>
    <w:div w:id="1297830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050D803BE034CBEAE477B239A7EDF" ma:contentTypeVersion="13" ma:contentTypeDescription="Create a new document." ma:contentTypeScope="" ma:versionID="fa138bcb0a03c36086d056ad747f82ee">
  <xsd:schema xmlns:xsd="http://www.w3.org/2001/XMLSchema" xmlns:xs="http://www.w3.org/2001/XMLSchema" xmlns:p="http://schemas.microsoft.com/office/2006/metadata/properties" xmlns:ns2="f9c27809-4287-4089-b372-ed66d4ae5532" xmlns:ns3="a7a6521e-3bb8-4ccc-a7e1-cb34b7e3d81d" targetNamespace="http://schemas.microsoft.com/office/2006/metadata/properties" ma:root="true" ma:fieldsID="862c9b202640aeb09427d78e1e51d97b" ns2:_="" ns3:_="">
    <xsd:import namespace="f9c27809-4287-4089-b372-ed66d4ae5532"/>
    <xsd:import namespace="a7a6521e-3bb8-4ccc-a7e1-cb34b7e3d8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27809-4287-4089-b372-ed66d4ae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6521e-3bb8-4ccc-a7e1-cb34b7e3d8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45DA7-6680-409F-A1D9-6128C90FAFB1}"/>
</file>

<file path=customXml/itemProps2.xml><?xml version="1.0" encoding="utf-8"?>
<ds:datastoreItem xmlns:ds="http://schemas.openxmlformats.org/officeDocument/2006/customXml" ds:itemID="{8E39ED2A-74C2-4266-B939-ACDA06D3341C}"/>
</file>

<file path=customXml/itemProps3.xml><?xml version="1.0" encoding="utf-8"?>
<ds:datastoreItem xmlns:ds="http://schemas.openxmlformats.org/officeDocument/2006/customXml" ds:itemID="{826FCCBD-40EF-4A0F-8E89-42E0E3C4CC1C}"/>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Reichenberger</dc:creator>
  <cp:lastModifiedBy>Cecile</cp:lastModifiedBy>
  <cp:revision>2</cp:revision>
  <dcterms:created xsi:type="dcterms:W3CDTF">2022-05-20T12:29:00Z</dcterms:created>
  <dcterms:modified xsi:type="dcterms:W3CDTF">2022-05-20T12:29:00Z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0x0101008BB050D803BE034CBEAE477B239A7EDF</vt:lpwstr>
  </property>
</Properties>
</file>